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495" w14:textId="77777777" w:rsidR="001154D2" w:rsidRPr="00CD22E7" w:rsidRDefault="00637530" w:rsidP="00C118ED">
      <w:pPr>
        <w:jc w:val="center"/>
        <w:rPr>
          <w:rFonts w:ascii="Arial" w:hAnsi="Arial" w:cs="Arial"/>
          <w:b/>
          <w:bCs/>
          <w:sz w:val="24"/>
          <w:szCs w:val="24"/>
        </w:rPr>
      </w:pPr>
      <w:r w:rsidRPr="00CD22E7">
        <w:rPr>
          <w:rFonts w:ascii="Arial" w:hAnsi="Arial" w:cs="Arial"/>
          <w:b/>
          <w:bCs/>
          <w:sz w:val="24"/>
          <w:szCs w:val="24"/>
        </w:rPr>
        <w:t xml:space="preserve">SESLIP Quality Assurance Leads Meeting </w:t>
      </w:r>
    </w:p>
    <w:p w14:paraId="3B21DF2B" w14:textId="73E142F5" w:rsidR="00C118ED" w:rsidRPr="00CD22E7" w:rsidRDefault="00926E8C" w:rsidP="00C118ED">
      <w:pPr>
        <w:jc w:val="center"/>
        <w:rPr>
          <w:rFonts w:ascii="Arial" w:hAnsi="Arial" w:cs="Arial"/>
          <w:b/>
          <w:bCs/>
          <w:sz w:val="24"/>
          <w:szCs w:val="24"/>
        </w:rPr>
      </w:pPr>
      <w:r>
        <w:rPr>
          <w:rFonts w:ascii="Arial" w:hAnsi="Arial" w:cs="Arial"/>
          <w:b/>
          <w:bCs/>
          <w:sz w:val="24"/>
          <w:szCs w:val="24"/>
        </w:rPr>
        <w:t>Wednesday</w:t>
      </w:r>
      <w:r w:rsidR="00866B3B">
        <w:rPr>
          <w:rFonts w:ascii="Arial" w:hAnsi="Arial" w:cs="Arial"/>
          <w:b/>
          <w:bCs/>
          <w:sz w:val="24"/>
          <w:szCs w:val="24"/>
        </w:rPr>
        <w:t xml:space="preserve"> </w:t>
      </w:r>
      <w:r>
        <w:rPr>
          <w:rFonts w:ascii="Arial" w:hAnsi="Arial" w:cs="Arial"/>
          <w:b/>
          <w:bCs/>
          <w:sz w:val="24"/>
          <w:szCs w:val="24"/>
        </w:rPr>
        <w:t>14</w:t>
      </w:r>
      <w:r w:rsidR="00A1426B">
        <w:rPr>
          <w:rFonts w:ascii="Arial" w:hAnsi="Arial" w:cs="Arial"/>
          <w:b/>
          <w:bCs/>
          <w:sz w:val="24"/>
          <w:szCs w:val="24"/>
        </w:rPr>
        <w:t xml:space="preserve"> </w:t>
      </w:r>
      <w:r>
        <w:rPr>
          <w:rFonts w:ascii="Arial" w:hAnsi="Arial" w:cs="Arial"/>
          <w:b/>
          <w:bCs/>
          <w:sz w:val="24"/>
          <w:szCs w:val="24"/>
        </w:rPr>
        <w:t>September</w:t>
      </w:r>
      <w:r w:rsidR="00A1426B">
        <w:rPr>
          <w:rFonts w:ascii="Arial" w:hAnsi="Arial" w:cs="Arial"/>
          <w:b/>
          <w:bCs/>
          <w:sz w:val="24"/>
          <w:szCs w:val="24"/>
        </w:rPr>
        <w:t xml:space="preserve"> 2022 </w:t>
      </w:r>
      <w:r w:rsidR="00611F72">
        <w:rPr>
          <w:rFonts w:ascii="Arial" w:hAnsi="Arial" w:cs="Arial"/>
          <w:b/>
          <w:bCs/>
          <w:sz w:val="24"/>
          <w:szCs w:val="24"/>
        </w:rPr>
        <w:t>(</w:t>
      </w:r>
      <w:r w:rsidR="001154D2" w:rsidRPr="00CD22E7">
        <w:rPr>
          <w:rFonts w:ascii="Arial" w:hAnsi="Arial" w:cs="Arial"/>
          <w:b/>
          <w:bCs/>
          <w:sz w:val="24"/>
          <w:szCs w:val="24"/>
        </w:rPr>
        <w:t xml:space="preserve">14:00 – </w:t>
      </w:r>
      <w:r w:rsidR="00D44752">
        <w:rPr>
          <w:rFonts w:ascii="Arial" w:hAnsi="Arial" w:cs="Arial"/>
          <w:b/>
          <w:bCs/>
          <w:sz w:val="24"/>
          <w:szCs w:val="24"/>
        </w:rPr>
        <w:t>17:00</w:t>
      </w:r>
      <w:r w:rsidR="00611F72">
        <w:rPr>
          <w:rFonts w:ascii="Arial" w:hAnsi="Arial" w:cs="Arial"/>
          <w:b/>
          <w:bCs/>
          <w:sz w:val="24"/>
          <w:szCs w:val="24"/>
        </w:rPr>
        <w:t>)</w:t>
      </w:r>
    </w:p>
    <w:p w14:paraId="04B15584" w14:textId="77777777" w:rsidR="008A2F6B" w:rsidRDefault="008A2F6B" w:rsidP="0001038B">
      <w:pPr>
        <w:rPr>
          <w:rFonts w:ascii="Arial" w:hAnsi="Arial" w:cs="Arial"/>
          <w:b/>
          <w:bCs/>
          <w:sz w:val="24"/>
          <w:szCs w:val="24"/>
        </w:rPr>
      </w:pPr>
    </w:p>
    <w:p w14:paraId="214957D8" w14:textId="09906CF9" w:rsidR="00C70A0E" w:rsidRPr="0001038B" w:rsidRDefault="00C70A0E" w:rsidP="0001038B">
      <w:pPr>
        <w:rPr>
          <w:rFonts w:ascii="Arial" w:hAnsi="Arial" w:cs="Arial"/>
          <w:b/>
          <w:bCs/>
          <w:sz w:val="24"/>
          <w:szCs w:val="24"/>
        </w:rPr>
      </w:pPr>
      <w:r w:rsidRPr="0001038B">
        <w:rPr>
          <w:rFonts w:ascii="Arial" w:hAnsi="Arial" w:cs="Arial"/>
          <w:b/>
          <w:bCs/>
          <w:sz w:val="24"/>
          <w:szCs w:val="24"/>
        </w:rPr>
        <w:t>Attendees:</w:t>
      </w:r>
    </w:p>
    <w:tbl>
      <w:tblPr>
        <w:tblW w:w="620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418"/>
        <w:gridCol w:w="1696"/>
      </w:tblGrid>
      <w:tr w:rsidR="00A4764F" w:rsidRPr="00BA065C" w14:paraId="254E61F1" w14:textId="77777777" w:rsidTr="00D44752">
        <w:trPr>
          <w:trHeight w:val="300"/>
        </w:trPr>
        <w:tc>
          <w:tcPr>
            <w:tcW w:w="3086" w:type="dxa"/>
            <w:shd w:val="clear" w:color="000000" w:fill="FFFFFF"/>
            <w:noWrap/>
            <w:vAlign w:val="bottom"/>
          </w:tcPr>
          <w:p w14:paraId="5669F846" w14:textId="3219BA39" w:rsidR="00A4764F" w:rsidRPr="00C34DF9"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Borough</w:t>
            </w:r>
          </w:p>
        </w:tc>
        <w:tc>
          <w:tcPr>
            <w:tcW w:w="1418" w:type="dxa"/>
            <w:shd w:val="clear" w:color="000000" w:fill="FFFFFF"/>
            <w:noWrap/>
            <w:vAlign w:val="bottom"/>
          </w:tcPr>
          <w:p w14:paraId="3A668B71" w14:textId="2009F427" w:rsidR="00A4764F" w:rsidRPr="00C34DF9"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Marc </w:t>
            </w:r>
          </w:p>
        </w:tc>
        <w:tc>
          <w:tcPr>
            <w:tcW w:w="1696" w:type="dxa"/>
            <w:shd w:val="clear" w:color="000000" w:fill="FFFFFF"/>
            <w:noWrap/>
            <w:vAlign w:val="bottom"/>
          </w:tcPr>
          <w:p w14:paraId="0B004B1E" w14:textId="38E82EAC" w:rsidR="00A4764F" w:rsidRPr="00C34DF9"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Gammon</w:t>
            </w:r>
          </w:p>
        </w:tc>
      </w:tr>
      <w:tr w:rsidR="00A4764F" w:rsidRPr="00BA065C" w14:paraId="3AFAF10A" w14:textId="77777777" w:rsidTr="00D44752">
        <w:trPr>
          <w:trHeight w:val="300"/>
        </w:trPr>
        <w:tc>
          <w:tcPr>
            <w:tcW w:w="3086" w:type="dxa"/>
            <w:shd w:val="clear" w:color="000000" w:fill="FFFFFF"/>
            <w:noWrap/>
            <w:vAlign w:val="bottom"/>
          </w:tcPr>
          <w:p w14:paraId="6525DBBA" w14:textId="72EA39E7"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Bracknell Forest</w:t>
            </w:r>
          </w:p>
        </w:tc>
        <w:tc>
          <w:tcPr>
            <w:tcW w:w="1418" w:type="dxa"/>
            <w:shd w:val="clear" w:color="000000" w:fill="FFFFFF"/>
            <w:noWrap/>
            <w:vAlign w:val="bottom"/>
          </w:tcPr>
          <w:p w14:paraId="786B60AF" w14:textId="1EBC5A77" w:rsidR="00A4764F" w:rsidRDefault="00A4764F" w:rsidP="00A4764F">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Kogie</w:t>
            </w:r>
            <w:proofErr w:type="spellEnd"/>
          </w:p>
        </w:tc>
        <w:tc>
          <w:tcPr>
            <w:tcW w:w="1696" w:type="dxa"/>
            <w:shd w:val="clear" w:color="000000" w:fill="FFFFFF"/>
            <w:noWrap/>
            <w:vAlign w:val="bottom"/>
          </w:tcPr>
          <w:p w14:paraId="4A690BEA" w14:textId="3AE75156" w:rsidR="00A4764F" w:rsidRDefault="00A4764F" w:rsidP="00A4764F">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Perumall</w:t>
            </w:r>
            <w:proofErr w:type="spellEnd"/>
          </w:p>
        </w:tc>
      </w:tr>
      <w:tr w:rsidR="00A4764F" w:rsidRPr="00BA065C" w14:paraId="2BFDEB9F" w14:textId="77777777" w:rsidTr="00D44752">
        <w:trPr>
          <w:trHeight w:val="300"/>
        </w:trPr>
        <w:tc>
          <w:tcPr>
            <w:tcW w:w="3086" w:type="dxa"/>
            <w:shd w:val="clear" w:color="000000" w:fill="FFFFFF"/>
            <w:noWrap/>
            <w:vAlign w:val="bottom"/>
          </w:tcPr>
          <w:p w14:paraId="32B82B74" w14:textId="3FAC6373"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shd w:val="clear" w:color="000000" w:fill="FFFFFF"/>
            <w:noWrap/>
            <w:vAlign w:val="bottom"/>
          </w:tcPr>
          <w:p w14:paraId="5E67BF1B" w14:textId="53700B6B"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Tina </w:t>
            </w:r>
          </w:p>
        </w:tc>
        <w:tc>
          <w:tcPr>
            <w:tcW w:w="1696" w:type="dxa"/>
            <w:shd w:val="clear" w:color="000000" w:fill="FFFFFF"/>
            <w:noWrap/>
            <w:vAlign w:val="bottom"/>
          </w:tcPr>
          <w:p w14:paraId="4D1B50F7" w14:textId="0C72DD25"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James</w:t>
            </w:r>
          </w:p>
        </w:tc>
      </w:tr>
      <w:tr w:rsidR="00A4764F" w:rsidRPr="00BA065C" w14:paraId="335A9BCA" w14:textId="77777777" w:rsidTr="00D44752">
        <w:trPr>
          <w:trHeight w:val="300"/>
        </w:trPr>
        <w:tc>
          <w:tcPr>
            <w:tcW w:w="3086" w:type="dxa"/>
            <w:shd w:val="clear" w:color="000000" w:fill="FFFFFF"/>
            <w:noWrap/>
            <w:vAlign w:val="bottom"/>
          </w:tcPr>
          <w:p w14:paraId="07D2D8C7" w14:textId="1AE10FAA"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shd w:val="clear" w:color="000000" w:fill="FFFFFF"/>
            <w:noWrap/>
            <w:vAlign w:val="bottom"/>
          </w:tcPr>
          <w:p w14:paraId="3ED30317" w14:textId="4722A614"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Justin </w:t>
            </w:r>
          </w:p>
        </w:tc>
        <w:tc>
          <w:tcPr>
            <w:tcW w:w="1696" w:type="dxa"/>
            <w:shd w:val="clear" w:color="000000" w:fill="FFFFFF"/>
            <w:noWrap/>
            <w:vAlign w:val="bottom"/>
          </w:tcPr>
          <w:p w14:paraId="402A570E" w14:textId="174A2562"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Grantham</w:t>
            </w:r>
          </w:p>
        </w:tc>
      </w:tr>
      <w:tr w:rsidR="00A4764F" w:rsidRPr="00BA065C" w14:paraId="0CB4F85A" w14:textId="77777777" w:rsidTr="00D44752">
        <w:trPr>
          <w:trHeight w:val="300"/>
        </w:trPr>
        <w:tc>
          <w:tcPr>
            <w:tcW w:w="3086" w:type="dxa"/>
            <w:shd w:val="clear" w:color="000000" w:fill="FFFFFF"/>
            <w:noWrap/>
            <w:vAlign w:val="bottom"/>
          </w:tcPr>
          <w:p w14:paraId="3B2B60AF" w14:textId="25135EEB"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shd w:val="clear" w:color="000000" w:fill="FFFFFF"/>
            <w:noWrap/>
            <w:vAlign w:val="bottom"/>
          </w:tcPr>
          <w:p w14:paraId="0A28F1FF" w14:textId="732D266C"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w:t>
            </w:r>
          </w:p>
        </w:tc>
        <w:tc>
          <w:tcPr>
            <w:tcW w:w="1696" w:type="dxa"/>
            <w:shd w:val="clear" w:color="000000" w:fill="FFFFFF"/>
            <w:noWrap/>
            <w:vAlign w:val="bottom"/>
          </w:tcPr>
          <w:p w14:paraId="5FD86C05" w14:textId="26280143" w:rsidR="00A4764F" w:rsidRDefault="00A4764F" w:rsidP="00A476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Martin</w:t>
            </w:r>
          </w:p>
        </w:tc>
      </w:tr>
      <w:tr w:rsidR="007F6A92" w:rsidRPr="00BA065C" w14:paraId="3E7E99FE" w14:textId="77777777" w:rsidTr="00D44752">
        <w:trPr>
          <w:trHeight w:val="300"/>
        </w:trPr>
        <w:tc>
          <w:tcPr>
            <w:tcW w:w="3086" w:type="dxa"/>
            <w:shd w:val="clear" w:color="000000" w:fill="FFFFFF"/>
            <w:noWrap/>
            <w:vAlign w:val="bottom"/>
          </w:tcPr>
          <w:p w14:paraId="34F75AE3" w14:textId="4A659CE4"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East Sussex</w:t>
            </w:r>
          </w:p>
        </w:tc>
        <w:tc>
          <w:tcPr>
            <w:tcW w:w="1418" w:type="dxa"/>
            <w:shd w:val="clear" w:color="000000" w:fill="FFFFFF"/>
            <w:noWrap/>
            <w:vAlign w:val="bottom"/>
          </w:tcPr>
          <w:p w14:paraId="10669481" w14:textId="3740BDEE"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Douglas</w:t>
            </w:r>
          </w:p>
        </w:tc>
        <w:tc>
          <w:tcPr>
            <w:tcW w:w="1696" w:type="dxa"/>
            <w:shd w:val="clear" w:color="000000" w:fill="FFFFFF"/>
            <w:noWrap/>
            <w:vAlign w:val="bottom"/>
          </w:tcPr>
          <w:p w14:paraId="4A5BCAC4" w14:textId="49C32AE7"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Sinclair</w:t>
            </w:r>
          </w:p>
        </w:tc>
      </w:tr>
      <w:tr w:rsidR="007F6A92" w:rsidRPr="00BA065C" w14:paraId="0A50FE3E" w14:textId="77777777" w:rsidTr="00D44752">
        <w:trPr>
          <w:trHeight w:val="300"/>
        </w:trPr>
        <w:tc>
          <w:tcPr>
            <w:tcW w:w="3086" w:type="dxa"/>
            <w:shd w:val="clear" w:color="000000" w:fill="FFFFFF"/>
            <w:noWrap/>
            <w:vAlign w:val="bottom"/>
          </w:tcPr>
          <w:p w14:paraId="66C2381E" w14:textId="57C8D486"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East Sussex </w:t>
            </w:r>
          </w:p>
        </w:tc>
        <w:tc>
          <w:tcPr>
            <w:tcW w:w="1418" w:type="dxa"/>
            <w:shd w:val="clear" w:color="000000" w:fill="FFFFFF"/>
            <w:noWrap/>
            <w:vAlign w:val="bottom"/>
          </w:tcPr>
          <w:p w14:paraId="43EFD048" w14:textId="4E8DF8E3"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Helena</w:t>
            </w:r>
          </w:p>
        </w:tc>
        <w:tc>
          <w:tcPr>
            <w:tcW w:w="1696" w:type="dxa"/>
            <w:shd w:val="clear" w:color="000000" w:fill="FFFFFF"/>
            <w:noWrap/>
            <w:vAlign w:val="bottom"/>
          </w:tcPr>
          <w:p w14:paraId="62163DE2" w14:textId="3791FEFF" w:rsidR="007F6A92" w:rsidRDefault="007F6A92" w:rsidP="007F6A9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Wickens</w:t>
            </w:r>
            <w:proofErr w:type="spellEnd"/>
          </w:p>
        </w:tc>
      </w:tr>
      <w:tr w:rsidR="007F6A92" w:rsidRPr="00BA065C" w14:paraId="436A54B1" w14:textId="77777777" w:rsidTr="00D44752">
        <w:trPr>
          <w:trHeight w:val="300"/>
        </w:trPr>
        <w:tc>
          <w:tcPr>
            <w:tcW w:w="3086" w:type="dxa"/>
            <w:shd w:val="clear" w:color="000000" w:fill="FFFFFF"/>
            <w:noWrap/>
            <w:vAlign w:val="bottom"/>
          </w:tcPr>
          <w:p w14:paraId="492B0704" w14:textId="108C53EA"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East Sussex</w:t>
            </w:r>
          </w:p>
        </w:tc>
        <w:tc>
          <w:tcPr>
            <w:tcW w:w="1418" w:type="dxa"/>
            <w:shd w:val="clear" w:color="000000" w:fill="FFFFFF"/>
            <w:noWrap/>
            <w:vAlign w:val="bottom"/>
          </w:tcPr>
          <w:p w14:paraId="12B912E7" w14:textId="727BE5C9"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Louise</w:t>
            </w:r>
          </w:p>
        </w:tc>
        <w:tc>
          <w:tcPr>
            <w:tcW w:w="1696" w:type="dxa"/>
            <w:shd w:val="clear" w:color="000000" w:fill="FFFFFF"/>
            <w:noWrap/>
            <w:vAlign w:val="bottom"/>
          </w:tcPr>
          <w:p w14:paraId="6116D15A" w14:textId="162B4F8D" w:rsidR="007F6A92" w:rsidRDefault="007F6A92" w:rsidP="007F6A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Carter</w:t>
            </w:r>
          </w:p>
        </w:tc>
      </w:tr>
      <w:tr w:rsidR="00222FF1" w:rsidRPr="00BA065C" w14:paraId="3458C291" w14:textId="77777777" w:rsidTr="00D44752">
        <w:trPr>
          <w:trHeight w:val="300"/>
        </w:trPr>
        <w:tc>
          <w:tcPr>
            <w:tcW w:w="3086" w:type="dxa"/>
            <w:shd w:val="clear" w:color="000000" w:fill="FFFFFF"/>
            <w:noWrap/>
            <w:vAlign w:val="bottom"/>
          </w:tcPr>
          <w:p w14:paraId="30DC8AF9" w14:textId="5FE301F7"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Hampshire &amp; IOW</w:t>
            </w:r>
          </w:p>
        </w:tc>
        <w:tc>
          <w:tcPr>
            <w:tcW w:w="1418" w:type="dxa"/>
            <w:shd w:val="clear" w:color="000000" w:fill="FFFFFF"/>
            <w:noWrap/>
            <w:vAlign w:val="bottom"/>
          </w:tcPr>
          <w:p w14:paraId="17CC51C5" w14:textId="22CF406A"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Amanda </w:t>
            </w:r>
          </w:p>
        </w:tc>
        <w:tc>
          <w:tcPr>
            <w:tcW w:w="1696" w:type="dxa"/>
            <w:shd w:val="clear" w:color="000000" w:fill="FFFFFF"/>
            <w:noWrap/>
            <w:vAlign w:val="bottom"/>
          </w:tcPr>
          <w:p w14:paraId="1469A7D8" w14:textId="03E6FAA1"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Meadows</w:t>
            </w:r>
          </w:p>
        </w:tc>
      </w:tr>
      <w:tr w:rsidR="00222FF1" w:rsidRPr="00BA065C" w14:paraId="01C1CD24" w14:textId="77777777" w:rsidTr="00D44752">
        <w:trPr>
          <w:trHeight w:val="300"/>
        </w:trPr>
        <w:tc>
          <w:tcPr>
            <w:tcW w:w="3086" w:type="dxa"/>
            <w:shd w:val="clear" w:color="000000" w:fill="FFFFFF"/>
            <w:noWrap/>
            <w:vAlign w:val="bottom"/>
          </w:tcPr>
          <w:p w14:paraId="79C80C72" w14:textId="27DE359A"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Hampshire &amp; IOW</w:t>
            </w:r>
          </w:p>
        </w:tc>
        <w:tc>
          <w:tcPr>
            <w:tcW w:w="1418" w:type="dxa"/>
            <w:shd w:val="clear" w:color="000000" w:fill="FFFFFF"/>
            <w:noWrap/>
            <w:vAlign w:val="bottom"/>
          </w:tcPr>
          <w:p w14:paraId="0A927A63" w14:textId="12BB1BD5"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Sophie </w:t>
            </w:r>
          </w:p>
        </w:tc>
        <w:tc>
          <w:tcPr>
            <w:tcW w:w="1696" w:type="dxa"/>
            <w:shd w:val="clear" w:color="000000" w:fill="FFFFFF"/>
            <w:noWrap/>
            <w:vAlign w:val="bottom"/>
          </w:tcPr>
          <w:p w14:paraId="306DDCF1" w14:textId="2F27676A"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Butt</w:t>
            </w:r>
          </w:p>
        </w:tc>
      </w:tr>
      <w:tr w:rsidR="00222FF1" w:rsidRPr="00BA065C" w14:paraId="1CFB9864" w14:textId="77777777" w:rsidTr="00D44752">
        <w:trPr>
          <w:trHeight w:val="300"/>
        </w:trPr>
        <w:tc>
          <w:tcPr>
            <w:tcW w:w="3086" w:type="dxa"/>
            <w:shd w:val="clear" w:color="000000" w:fill="FFFFFF"/>
            <w:noWrap/>
            <w:vAlign w:val="bottom"/>
          </w:tcPr>
          <w:p w14:paraId="6A9C0D42" w14:textId="19BB600F"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Kent </w:t>
            </w:r>
          </w:p>
        </w:tc>
        <w:tc>
          <w:tcPr>
            <w:tcW w:w="1418" w:type="dxa"/>
            <w:shd w:val="clear" w:color="000000" w:fill="FFFFFF"/>
            <w:noWrap/>
            <w:vAlign w:val="bottom"/>
          </w:tcPr>
          <w:p w14:paraId="7FB594C9" w14:textId="6A0A99E3"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w:t>
            </w:r>
          </w:p>
        </w:tc>
        <w:tc>
          <w:tcPr>
            <w:tcW w:w="1696" w:type="dxa"/>
            <w:shd w:val="clear" w:color="000000" w:fill="FFFFFF"/>
            <w:noWrap/>
            <w:vAlign w:val="bottom"/>
          </w:tcPr>
          <w:p w14:paraId="7419CDDD" w14:textId="4D52ED1F" w:rsidR="00222FF1" w:rsidRPr="00C34DF9"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Watling</w:t>
            </w:r>
          </w:p>
        </w:tc>
      </w:tr>
      <w:tr w:rsidR="00222FF1" w:rsidRPr="00BA065C" w14:paraId="3EDAE30C" w14:textId="77777777" w:rsidTr="00D44752">
        <w:trPr>
          <w:trHeight w:val="300"/>
        </w:trPr>
        <w:tc>
          <w:tcPr>
            <w:tcW w:w="3086" w:type="dxa"/>
            <w:shd w:val="clear" w:color="000000" w:fill="FFFFFF"/>
            <w:noWrap/>
            <w:vAlign w:val="bottom"/>
          </w:tcPr>
          <w:p w14:paraId="7F0C03A3" w14:textId="676D6C15"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Kent</w:t>
            </w:r>
          </w:p>
        </w:tc>
        <w:tc>
          <w:tcPr>
            <w:tcW w:w="1418" w:type="dxa"/>
            <w:shd w:val="clear" w:color="000000" w:fill="FFFFFF"/>
            <w:noWrap/>
            <w:vAlign w:val="bottom"/>
          </w:tcPr>
          <w:p w14:paraId="0AF48372" w14:textId="0F3A6316"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Elise</w:t>
            </w:r>
          </w:p>
        </w:tc>
        <w:tc>
          <w:tcPr>
            <w:tcW w:w="1696" w:type="dxa"/>
            <w:shd w:val="clear" w:color="000000" w:fill="FFFFFF"/>
            <w:noWrap/>
            <w:vAlign w:val="bottom"/>
          </w:tcPr>
          <w:p w14:paraId="6163705F" w14:textId="4460CF1B" w:rsidR="00222FF1" w:rsidRDefault="00222FF1" w:rsidP="00222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McQueen</w:t>
            </w:r>
          </w:p>
        </w:tc>
      </w:tr>
      <w:tr w:rsidR="003701D7" w:rsidRPr="00BA065C" w14:paraId="302CF541" w14:textId="77777777" w:rsidTr="00D44752">
        <w:trPr>
          <w:trHeight w:val="300"/>
        </w:trPr>
        <w:tc>
          <w:tcPr>
            <w:tcW w:w="3086" w:type="dxa"/>
            <w:shd w:val="clear" w:color="000000" w:fill="FFFFFF"/>
            <w:noWrap/>
            <w:vAlign w:val="bottom"/>
          </w:tcPr>
          <w:p w14:paraId="0A843F96" w14:textId="14F5E574"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Medway</w:t>
            </w:r>
          </w:p>
        </w:tc>
        <w:tc>
          <w:tcPr>
            <w:tcW w:w="1418" w:type="dxa"/>
            <w:shd w:val="clear" w:color="000000" w:fill="FFFFFF"/>
            <w:noWrap/>
            <w:vAlign w:val="bottom"/>
          </w:tcPr>
          <w:p w14:paraId="0E881551" w14:textId="387044F8"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Rebecca</w:t>
            </w:r>
          </w:p>
        </w:tc>
        <w:tc>
          <w:tcPr>
            <w:tcW w:w="1696" w:type="dxa"/>
            <w:shd w:val="clear" w:color="000000" w:fill="FFFFFF"/>
            <w:noWrap/>
            <w:vAlign w:val="bottom"/>
          </w:tcPr>
          <w:p w14:paraId="15A68445" w14:textId="4612AFEA"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Cooper</w:t>
            </w:r>
          </w:p>
        </w:tc>
      </w:tr>
      <w:tr w:rsidR="003701D7" w:rsidRPr="00BA065C" w14:paraId="1B9F4003" w14:textId="77777777" w:rsidTr="00D44752">
        <w:trPr>
          <w:trHeight w:val="300"/>
        </w:trPr>
        <w:tc>
          <w:tcPr>
            <w:tcW w:w="3086" w:type="dxa"/>
            <w:shd w:val="clear" w:color="000000" w:fill="FFFFFF"/>
            <w:noWrap/>
            <w:vAlign w:val="bottom"/>
          </w:tcPr>
          <w:p w14:paraId="1F7B2449" w14:textId="5AB2ADD3"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Milton Keynes</w:t>
            </w:r>
          </w:p>
        </w:tc>
        <w:tc>
          <w:tcPr>
            <w:tcW w:w="1418" w:type="dxa"/>
            <w:shd w:val="clear" w:color="000000" w:fill="FFFFFF"/>
            <w:noWrap/>
            <w:vAlign w:val="bottom"/>
          </w:tcPr>
          <w:p w14:paraId="522BD584" w14:textId="13C361C1"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Sophie </w:t>
            </w:r>
          </w:p>
        </w:tc>
        <w:tc>
          <w:tcPr>
            <w:tcW w:w="1696" w:type="dxa"/>
            <w:shd w:val="clear" w:color="000000" w:fill="FFFFFF"/>
            <w:noWrap/>
            <w:vAlign w:val="bottom"/>
          </w:tcPr>
          <w:p w14:paraId="76AB105A" w14:textId="4989E462"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Marshall</w:t>
            </w:r>
          </w:p>
        </w:tc>
      </w:tr>
      <w:tr w:rsidR="003701D7" w:rsidRPr="00BA065C" w14:paraId="17D5D755" w14:textId="77777777" w:rsidTr="00D44752">
        <w:trPr>
          <w:trHeight w:val="300"/>
        </w:trPr>
        <w:tc>
          <w:tcPr>
            <w:tcW w:w="3086" w:type="dxa"/>
            <w:shd w:val="clear" w:color="000000" w:fill="FFFFFF"/>
            <w:noWrap/>
            <w:vAlign w:val="bottom"/>
          </w:tcPr>
          <w:p w14:paraId="4E7E8313" w14:textId="4CEA0B17"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Oxfordshire</w:t>
            </w:r>
          </w:p>
        </w:tc>
        <w:tc>
          <w:tcPr>
            <w:tcW w:w="1418" w:type="dxa"/>
            <w:shd w:val="clear" w:color="000000" w:fill="FFFFFF"/>
            <w:noWrap/>
            <w:vAlign w:val="bottom"/>
          </w:tcPr>
          <w:p w14:paraId="667742B2" w14:textId="49B8499F"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Tan</w:t>
            </w:r>
          </w:p>
        </w:tc>
        <w:tc>
          <w:tcPr>
            <w:tcW w:w="1696" w:type="dxa"/>
            <w:shd w:val="clear" w:color="000000" w:fill="FFFFFF"/>
            <w:noWrap/>
            <w:vAlign w:val="bottom"/>
          </w:tcPr>
          <w:p w14:paraId="08469BDB" w14:textId="3DED318D"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w:t>
            </w:r>
          </w:p>
        </w:tc>
      </w:tr>
      <w:tr w:rsidR="003701D7" w:rsidRPr="00BA065C" w14:paraId="5505DAC3" w14:textId="77777777" w:rsidTr="00D44752">
        <w:trPr>
          <w:trHeight w:val="300"/>
        </w:trPr>
        <w:tc>
          <w:tcPr>
            <w:tcW w:w="3086" w:type="dxa"/>
            <w:shd w:val="clear" w:color="000000" w:fill="FFFFFF"/>
            <w:noWrap/>
            <w:vAlign w:val="bottom"/>
          </w:tcPr>
          <w:p w14:paraId="6E95CB64" w14:textId="4C30B2EA"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Portsmouth</w:t>
            </w:r>
          </w:p>
        </w:tc>
        <w:tc>
          <w:tcPr>
            <w:tcW w:w="1418" w:type="dxa"/>
            <w:shd w:val="clear" w:color="000000" w:fill="FFFFFF"/>
            <w:noWrap/>
            <w:vAlign w:val="bottom"/>
          </w:tcPr>
          <w:p w14:paraId="03A89FF6" w14:textId="034C8F02"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Kate</w:t>
            </w:r>
          </w:p>
        </w:tc>
        <w:tc>
          <w:tcPr>
            <w:tcW w:w="1696" w:type="dxa"/>
            <w:shd w:val="clear" w:color="000000" w:fill="FFFFFF"/>
            <w:noWrap/>
            <w:vAlign w:val="bottom"/>
          </w:tcPr>
          <w:p w14:paraId="770D51BE" w14:textId="2B16E498"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Soutter</w:t>
            </w:r>
          </w:p>
        </w:tc>
      </w:tr>
      <w:tr w:rsidR="003701D7" w:rsidRPr="009A0C30" w14:paraId="540CD83E" w14:textId="77777777" w:rsidTr="00D44752">
        <w:trPr>
          <w:trHeight w:val="300"/>
        </w:trPr>
        <w:tc>
          <w:tcPr>
            <w:tcW w:w="3086" w:type="dxa"/>
            <w:shd w:val="clear" w:color="000000" w:fill="FFFFFF"/>
            <w:noWrap/>
            <w:vAlign w:val="bottom"/>
          </w:tcPr>
          <w:p w14:paraId="36B7C2F0" w14:textId="7ADC93FF"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Reading</w:t>
            </w:r>
          </w:p>
        </w:tc>
        <w:tc>
          <w:tcPr>
            <w:tcW w:w="1418" w:type="dxa"/>
            <w:shd w:val="clear" w:color="000000" w:fill="FFFFFF"/>
            <w:noWrap/>
            <w:vAlign w:val="bottom"/>
          </w:tcPr>
          <w:p w14:paraId="42BE45A2" w14:textId="452C9DEB"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Fiona </w:t>
            </w:r>
          </w:p>
        </w:tc>
        <w:tc>
          <w:tcPr>
            <w:tcW w:w="1696" w:type="dxa"/>
            <w:shd w:val="clear" w:color="000000" w:fill="FFFFFF"/>
            <w:noWrap/>
            <w:vAlign w:val="bottom"/>
          </w:tcPr>
          <w:p w14:paraId="18822687" w14:textId="1E5D821F"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Betts</w:t>
            </w:r>
          </w:p>
        </w:tc>
      </w:tr>
      <w:tr w:rsidR="003701D7" w:rsidRPr="00BA065C" w14:paraId="0F45E448" w14:textId="77777777" w:rsidTr="00D44752">
        <w:trPr>
          <w:trHeight w:val="300"/>
        </w:trPr>
        <w:tc>
          <w:tcPr>
            <w:tcW w:w="3086" w:type="dxa"/>
            <w:shd w:val="clear" w:color="000000" w:fill="FFFFFF"/>
            <w:noWrap/>
            <w:vAlign w:val="bottom"/>
          </w:tcPr>
          <w:p w14:paraId="54DAB161" w14:textId="23F839DC"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Slough </w:t>
            </w:r>
          </w:p>
        </w:tc>
        <w:tc>
          <w:tcPr>
            <w:tcW w:w="1418" w:type="dxa"/>
            <w:shd w:val="clear" w:color="000000" w:fill="FFFFFF"/>
            <w:noWrap/>
            <w:vAlign w:val="bottom"/>
          </w:tcPr>
          <w:p w14:paraId="64D3C8F4" w14:textId="67133DC0"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Sandra </w:t>
            </w:r>
          </w:p>
        </w:tc>
        <w:tc>
          <w:tcPr>
            <w:tcW w:w="1696" w:type="dxa"/>
            <w:shd w:val="clear" w:color="000000" w:fill="FFFFFF"/>
            <w:noWrap/>
            <w:vAlign w:val="bottom"/>
          </w:tcPr>
          <w:p w14:paraId="2BD11601" w14:textId="4C325A83"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Davies</w:t>
            </w:r>
          </w:p>
        </w:tc>
      </w:tr>
      <w:tr w:rsidR="003701D7" w:rsidRPr="00BA065C" w14:paraId="30BAFCA5" w14:textId="77777777" w:rsidTr="00D44752">
        <w:trPr>
          <w:trHeight w:val="300"/>
        </w:trPr>
        <w:tc>
          <w:tcPr>
            <w:tcW w:w="3086" w:type="dxa"/>
            <w:shd w:val="clear" w:color="000000" w:fill="FFFFFF"/>
            <w:noWrap/>
            <w:vAlign w:val="bottom"/>
          </w:tcPr>
          <w:p w14:paraId="6D77EF35" w14:textId="3D8F7490"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Southampton</w:t>
            </w:r>
          </w:p>
        </w:tc>
        <w:tc>
          <w:tcPr>
            <w:tcW w:w="1418" w:type="dxa"/>
            <w:shd w:val="clear" w:color="000000" w:fill="FFFFFF"/>
            <w:noWrap/>
            <w:vAlign w:val="bottom"/>
          </w:tcPr>
          <w:p w14:paraId="2D20B8B2" w14:textId="123C7599"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Stuart</w:t>
            </w:r>
          </w:p>
        </w:tc>
        <w:tc>
          <w:tcPr>
            <w:tcW w:w="1696" w:type="dxa"/>
            <w:shd w:val="clear" w:color="000000" w:fill="FFFFFF"/>
            <w:noWrap/>
            <w:vAlign w:val="bottom"/>
          </w:tcPr>
          <w:p w14:paraId="5B5A42A1" w14:textId="6C60D50B"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Webb</w:t>
            </w:r>
          </w:p>
        </w:tc>
      </w:tr>
      <w:tr w:rsidR="003701D7" w:rsidRPr="00BA065C" w14:paraId="2DDCE3B4" w14:textId="77777777" w:rsidTr="00D44752">
        <w:trPr>
          <w:trHeight w:val="300"/>
        </w:trPr>
        <w:tc>
          <w:tcPr>
            <w:tcW w:w="3086" w:type="dxa"/>
            <w:shd w:val="clear" w:color="000000" w:fill="FFFFFF"/>
            <w:noWrap/>
            <w:vAlign w:val="bottom"/>
          </w:tcPr>
          <w:p w14:paraId="3A4F727C" w14:textId="302EA049"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 Berkshire</w:t>
            </w:r>
          </w:p>
        </w:tc>
        <w:tc>
          <w:tcPr>
            <w:tcW w:w="1418" w:type="dxa"/>
            <w:shd w:val="clear" w:color="000000" w:fill="FFFFFF"/>
            <w:noWrap/>
            <w:vAlign w:val="bottom"/>
          </w:tcPr>
          <w:p w14:paraId="14E7C33C" w14:textId="15E5479E"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Nicola</w:t>
            </w:r>
          </w:p>
        </w:tc>
        <w:tc>
          <w:tcPr>
            <w:tcW w:w="1696" w:type="dxa"/>
            <w:shd w:val="clear" w:color="000000" w:fill="FFFFFF"/>
            <w:noWrap/>
            <w:vAlign w:val="bottom"/>
          </w:tcPr>
          <w:p w14:paraId="1A399384" w14:textId="7A874A3B"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Robertson</w:t>
            </w:r>
          </w:p>
        </w:tc>
      </w:tr>
      <w:tr w:rsidR="003701D7" w:rsidRPr="00BA065C" w14:paraId="67DCF4C7" w14:textId="77777777" w:rsidTr="00D44752">
        <w:trPr>
          <w:trHeight w:val="300"/>
        </w:trPr>
        <w:tc>
          <w:tcPr>
            <w:tcW w:w="3086" w:type="dxa"/>
            <w:shd w:val="clear" w:color="000000" w:fill="FFFFFF"/>
            <w:noWrap/>
            <w:vAlign w:val="bottom"/>
          </w:tcPr>
          <w:p w14:paraId="1E667DA6" w14:textId="5618FDBF"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 Sussex</w:t>
            </w:r>
          </w:p>
        </w:tc>
        <w:tc>
          <w:tcPr>
            <w:tcW w:w="1418" w:type="dxa"/>
            <w:shd w:val="clear" w:color="000000" w:fill="FFFFFF"/>
            <w:noWrap/>
            <w:vAlign w:val="bottom"/>
          </w:tcPr>
          <w:p w14:paraId="5CEF1D13" w14:textId="5394C1A1"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Linda</w:t>
            </w:r>
          </w:p>
        </w:tc>
        <w:tc>
          <w:tcPr>
            <w:tcW w:w="1696" w:type="dxa"/>
            <w:shd w:val="clear" w:color="000000" w:fill="FFFFFF"/>
            <w:noWrap/>
            <w:vAlign w:val="bottom"/>
          </w:tcPr>
          <w:p w14:paraId="5C3B3E96" w14:textId="1E45741F"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Steele</w:t>
            </w:r>
          </w:p>
        </w:tc>
      </w:tr>
      <w:tr w:rsidR="003701D7" w:rsidRPr="00BA065C" w14:paraId="53A01877" w14:textId="77777777" w:rsidTr="00D44752">
        <w:trPr>
          <w:trHeight w:val="300"/>
        </w:trPr>
        <w:tc>
          <w:tcPr>
            <w:tcW w:w="3086" w:type="dxa"/>
            <w:shd w:val="clear" w:color="000000" w:fill="FFFFFF"/>
            <w:noWrap/>
            <w:vAlign w:val="bottom"/>
          </w:tcPr>
          <w:p w14:paraId="0E465A9D" w14:textId="2AA50C62" w:rsidR="003701D7" w:rsidRPr="00C34DF9"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 Sussex</w:t>
            </w:r>
          </w:p>
        </w:tc>
        <w:tc>
          <w:tcPr>
            <w:tcW w:w="1418" w:type="dxa"/>
            <w:shd w:val="clear" w:color="000000" w:fill="FFFFFF"/>
            <w:noWrap/>
            <w:vAlign w:val="bottom"/>
          </w:tcPr>
          <w:p w14:paraId="3C0EEF6F" w14:textId="0B32BF2F"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Sophie </w:t>
            </w:r>
          </w:p>
        </w:tc>
        <w:tc>
          <w:tcPr>
            <w:tcW w:w="1696" w:type="dxa"/>
            <w:shd w:val="clear" w:color="000000" w:fill="FFFFFF"/>
            <w:noWrap/>
            <w:vAlign w:val="bottom"/>
          </w:tcPr>
          <w:p w14:paraId="24044A38" w14:textId="7C36BB7E" w:rsidR="003701D7" w:rsidRDefault="003701D7" w:rsidP="003701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Carter</w:t>
            </w:r>
          </w:p>
        </w:tc>
      </w:tr>
      <w:tr w:rsidR="00D137F6" w:rsidRPr="00BA065C" w14:paraId="0D97AB35" w14:textId="77777777" w:rsidTr="00D44752">
        <w:trPr>
          <w:trHeight w:val="300"/>
        </w:trPr>
        <w:tc>
          <w:tcPr>
            <w:tcW w:w="3086" w:type="dxa"/>
            <w:shd w:val="clear" w:color="000000" w:fill="FFFFFF"/>
            <w:noWrap/>
            <w:vAlign w:val="bottom"/>
          </w:tcPr>
          <w:p w14:paraId="2607887D" w14:textId="198AC49E" w:rsidR="00D137F6" w:rsidRPr="00C34DF9" w:rsidRDefault="00D137F6" w:rsidP="00D137F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Windsor &amp; Maidenhead</w:t>
            </w:r>
          </w:p>
        </w:tc>
        <w:tc>
          <w:tcPr>
            <w:tcW w:w="1418" w:type="dxa"/>
            <w:shd w:val="clear" w:color="000000" w:fill="FFFFFF"/>
            <w:noWrap/>
            <w:vAlign w:val="bottom"/>
          </w:tcPr>
          <w:p w14:paraId="0A0BDFBB" w14:textId="7BA59146" w:rsidR="00D137F6" w:rsidRDefault="00D137F6" w:rsidP="00D137F6">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Shungu</w:t>
            </w:r>
            <w:proofErr w:type="spellEnd"/>
          </w:p>
        </w:tc>
        <w:tc>
          <w:tcPr>
            <w:tcW w:w="1696" w:type="dxa"/>
            <w:shd w:val="clear" w:color="000000" w:fill="FFFFFF"/>
            <w:noWrap/>
            <w:vAlign w:val="bottom"/>
          </w:tcPr>
          <w:p w14:paraId="0492C4E1" w14:textId="19C32D42" w:rsidR="00D137F6" w:rsidRDefault="00D137F6" w:rsidP="00D137F6">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Chigocha</w:t>
            </w:r>
            <w:proofErr w:type="spellEnd"/>
          </w:p>
        </w:tc>
      </w:tr>
    </w:tbl>
    <w:p w14:paraId="32649390" w14:textId="46BCF6DE" w:rsidR="00C70A0E" w:rsidRPr="009A1899" w:rsidRDefault="00C70A0E" w:rsidP="00C70A0E">
      <w:pPr>
        <w:pStyle w:val="ListParagraph"/>
        <w:rPr>
          <w:rFonts w:ascii="Arial" w:hAnsi="Arial" w:cs="Arial"/>
          <w:sz w:val="24"/>
          <w:szCs w:val="24"/>
        </w:rPr>
      </w:pPr>
    </w:p>
    <w:p w14:paraId="5A578E52" w14:textId="5605A7E7" w:rsidR="00C70A0E" w:rsidRPr="0001038B" w:rsidRDefault="00C70A0E" w:rsidP="0001038B">
      <w:pPr>
        <w:rPr>
          <w:rFonts w:ascii="Arial" w:hAnsi="Arial" w:cs="Arial"/>
          <w:b/>
          <w:bCs/>
          <w:sz w:val="24"/>
          <w:szCs w:val="24"/>
        </w:rPr>
      </w:pPr>
      <w:r w:rsidRPr="0001038B">
        <w:rPr>
          <w:rFonts w:ascii="Arial" w:hAnsi="Arial" w:cs="Arial"/>
          <w:b/>
          <w:bCs/>
          <w:sz w:val="24"/>
          <w:szCs w:val="24"/>
        </w:rPr>
        <w:t>Apologies:</w:t>
      </w:r>
    </w:p>
    <w:tbl>
      <w:tblPr>
        <w:tblW w:w="6458" w:type="dxa"/>
        <w:tblInd w:w="1050" w:type="dxa"/>
        <w:tblLook w:val="04A0" w:firstRow="1" w:lastRow="0" w:firstColumn="1" w:lastColumn="0" w:noHBand="0" w:noVBand="1"/>
      </w:tblPr>
      <w:tblGrid>
        <w:gridCol w:w="3056"/>
        <w:gridCol w:w="1418"/>
        <w:gridCol w:w="1984"/>
      </w:tblGrid>
      <w:tr w:rsidR="00012133" w:rsidRPr="00012133" w14:paraId="1D5DE593" w14:textId="77777777" w:rsidTr="00D44752">
        <w:trPr>
          <w:trHeight w:val="300"/>
        </w:trPr>
        <w:tc>
          <w:tcPr>
            <w:tcW w:w="3056" w:type="dxa"/>
            <w:shd w:val="clear" w:color="auto" w:fill="auto"/>
            <w:noWrap/>
            <w:vAlign w:val="bottom"/>
          </w:tcPr>
          <w:p w14:paraId="3DD88E79" w14:textId="1278E03B" w:rsidR="008A2F6B" w:rsidRPr="00AD7CA8" w:rsidRDefault="00D44752"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Wokingham</w:t>
            </w:r>
          </w:p>
        </w:tc>
        <w:tc>
          <w:tcPr>
            <w:tcW w:w="1418" w:type="dxa"/>
            <w:shd w:val="clear" w:color="auto" w:fill="auto"/>
            <w:noWrap/>
            <w:vAlign w:val="bottom"/>
          </w:tcPr>
          <w:p w14:paraId="37DE8728" w14:textId="5D3AEA0D" w:rsidR="008A2F6B" w:rsidRPr="00AD7CA8" w:rsidRDefault="00D44752"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Rachel</w:t>
            </w:r>
          </w:p>
        </w:tc>
        <w:tc>
          <w:tcPr>
            <w:tcW w:w="1984" w:type="dxa"/>
            <w:shd w:val="clear" w:color="auto" w:fill="auto"/>
            <w:noWrap/>
            <w:vAlign w:val="bottom"/>
          </w:tcPr>
          <w:p w14:paraId="6EF3E325" w14:textId="68D6A6D0" w:rsidR="008A2F6B" w:rsidRPr="00AD7CA8" w:rsidRDefault="00D44752"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Oakley</w:t>
            </w:r>
          </w:p>
        </w:tc>
      </w:tr>
      <w:tr w:rsidR="001745B2" w:rsidRPr="00C70A0E" w14:paraId="4CD08BCB" w14:textId="77777777" w:rsidTr="00D44752">
        <w:trPr>
          <w:trHeight w:val="300"/>
        </w:trPr>
        <w:tc>
          <w:tcPr>
            <w:tcW w:w="3056" w:type="dxa"/>
            <w:shd w:val="clear" w:color="auto" w:fill="auto"/>
            <w:noWrap/>
            <w:vAlign w:val="bottom"/>
          </w:tcPr>
          <w:p w14:paraId="76A611D8" w14:textId="235E14FA" w:rsidR="001745B2" w:rsidRPr="00AD7CA8" w:rsidRDefault="006E1619"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Surrey</w:t>
            </w:r>
          </w:p>
        </w:tc>
        <w:tc>
          <w:tcPr>
            <w:tcW w:w="1418" w:type="dxa"/>
            <w:shd w:val="clear" w:color="auto" w:fill="auto"/>
            <w:noWrap/>
            <w:vAlign w:val="bottom"/>
          </w:tcPr>
          <w:p w14:paraId="5C079077" w14:textId="7CACFE04" w:rsidR="001745B2" w:rsidRPr="00AD7CA8" w:rsidRDefault="006E1619"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Patricia</w:t>
            </w:r>
          </w:p>
        </w:tc>
        <w:tc>
          <w:tcPr>
            <w:tcW w:w="1984" w:type="dxa"/>
            <w:shd w:val="clear" w:color="auto" w:fill="auto"/>
            <w:noWrap/>
            <w:vAlign w:val="bottom"/>
          </w:tcPr>
          <w:p w14:paraId="293E0EF5" w14:textId="43175DBB" w:rsidR="001745B2" w:rsidRPr="00AD7CA8" w:rsidRDefault="00E04117"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Denney</w:t>
            </w:r>
          </w:p>
        </w:tc>
      </w:tr>
      <w:tr w:rsidR="0042694C" w:rsidRPr="00C70A0E" w14:paraId="7FD9C2B9" w14:textId="77777777" w:rsidTr="00D44752">
        <w:trPr>
          <w:trHeight w:val="300"/>
        </w:trPr>
        <w:tc>
          <w:tcPr>
            <w:tcW w:w="3056" w:type="dxa"/>
            <w:shd w:val="clear" w:color="auto" w:fill="auto"/>
            <w:noWrap/>
            <w:vAlign w:val="bottom"/>
          </w:tcPr>
          <w:p w14:paraId="3109FD78" w14:textId="033D8AE2" w:rsidR="0042694C" w:rsidRDefault="0042694C" w:rsidP="00057874">
            <w:pPr>
              <w:spacing w:after="0" w:line="240" w:lineRule="auto"/>
              <w:rPr>
                <w:rFonts w:ascii="Arial" w:eastAsia="Times New Roman" w:hAnsi="Arial" w:cs="Arial"/>
                <w:sz w:val="24"/>
                <w:szCs w:val="24"/>
                <w:lang w:eastAsia="en-GB"/>
              </w:rPr>
            </w:pPr>
          </w:p>
        </w:tc>
        <w:tc>
          <w:tcPr>
            <w:tcW w:w="1418" w:type="dxa"/>
            <w:shd w:val="clear" w:color="auto" w:fill="auto"/>
            <w:noWrap/>
            <w:vAlign w:val="bottom"/>
          </w:tcPr>
          <w:p w14:paraId="674DB66A" w14:textId="25532EF7" w:rsidR="0042694C" w:rsidRDefault="0042694C" w:rsidP="00057874">
            <w:pPr>
              <w:spacing w:after="0" w:line="240" w:lineRule="auto"/>
              <w:rPr>
                <w:rFonts w:ascii="Arial" w:eastAsia="Times New Roman" w:hAnsi="Arial" w:cs="Arial"/>
                <w:sz w:val="24"/>
                <w:szCs w:val="24"/>
                <w:lang w:eastAsia="en-GB"/>
              </w:rPr>
            </w:pPr>
          </w:p>
        </w:tc>
        <w:tc>
          <w:tcPr>
            <w:tcW w:w="1984" w:type="dxa"/>
            <w:shd w:val="clear" w:color="auto" w:fill="auto"/>
            <w:noWrap/>
            <w:vAlign w:val="bottom"/>
          </w:tcPr>
          <w:p w14:paraId="2B5BE7D6" w14:textId="47C68117" w:rsidR="0042694C" w:rsidRDefault="0042694C" w:rsidP="00057874">
            <w:pPr>
              <w:spacing w:after="0" w:line="240" w:lineRule="auto"/>
              <w:rPr>
                <w:rFonts w:ascii="Arial" w:eastAsia="Times New Roman" w:hAnsi="Arial" w:cs="Arial"/>
                <w:sz w:val="24"/>
                <w:szCs w:val="24"/>
                <w:lang w:eastAsia="en-GB"/>
              </w:rPr>
            </w:pPr>
          </w:p>
        </w:tc>
      </w:tr>
    </w:tbl>
    <w:p w14:paraId="69083D25" w14:textId="58FD9F01" w:rsidR="00F666D9" w:rsidRPr="009A1899" w:rsidRDefault="003B00AD" w:rsidP="00F666D9">
      <w:pPr>
        <w:rPr>
          <w:rFonts w:ascii="Arial" w:hAnsi="Arial" w:cs="Arial"/>
          <w:b/>
          <w:bCs/>
          <w:sz w:val="24"/>
          <w:szCs w:val="24"/>
        </w:rPr>
      </w:pPr>
      <w:r>
        <w:rPr>
          <w:rFonts w:ascii="Arial" w:hAnsi="Arial" w:cs="Arial"/>
          <w:b/>
          <w:bCs/>
          <w:sz w:val="24"/>
          <w:szCs w:val="24"/>
        </w:rPr>
        <w:tab/>
      </w:r>
    </w:p>
    <w:tbl>
      <w:tblPr>
        <w:tblStyle w:val="TableGrid"/>
        <w:tblW w:w="0" w:type="auto"/>
        <w:tblLook w:val="04A0" w:firstRow="1" w:lastRow="0" w:firstColumn="1" w:lastColumn="0" w:noHBand="0" w:noVBand="1"/>
      </w:tblPr>
      <w:tblGrid>
        <w:gridCol w:w="9016"/>
      </w:tblGrid>
      <w:tr w:rsidR="00A529A2" w:rsidRPr="009A1899" w14:paraId="611888ED" w14:textId="77777777" w:rsidTr="00274508">
        <w:tc>
          <w:tcPr>
            <w:tcW w:w="9016" w:type="dxa"/>
            <w:shd w:val="clear" w:color="auto" w:fill="E7E6E6" w:themeFill="background2"/>
          </w:tcPr>
          <w:p w14:paraId="1817B8C8" w14:textId="719A8001" w:rsidR="00A529A2" w:rsidRPr="002903F2" w:rsidRDefault="00A529A2" w:rsidP="00DB2731">
            <w:pPr>
              <w:pStyle w:val="ListParagraph"/>
              <w:numPr>
                <w:ilvl w:val="0"/>
                <w:numId w:val="2"/>
              </w:numPr>
              <w:spacing w:before="120" w:after="120"/>
              <w:rPr>
                <w:rFonts w:ascii="Arial" w:hAnsi="Arial" w:cs="Arial"/>
                <w:b/>
                <w:bCs/>
                <w:sz w:val="24"/>
                <w:szCs w:val="24"/>
              </w:rPr>
            </w:pPr>
            <w:r w:rsidRPr="002903F2">
              <w:rPr>
                <w:rFonts w:ascii="Arial" w:hAnsi="Arial" w:cs="Arial"/>
                <w:b/>
                <w:bCs/>
                <w:sz w:val="24"/>
                <w:szCs w:val="24"/>
              </w:rPr>
              <w:t>Introductions &amp; Apologies</w:t>
            </w:r>
          </w:p>
        </w:tc>
      </w:tr>
      <w:tr w:rsidR="00A529A2" w:rsidRPr="009A1899" w14:paraId="7C99DE91" w14:textId="77777777" w:rsidTr="00A529A2">
        <w:tc>
          <w:tcPr>
            <w:tcW w:w="9016" w:type="dxa"/>
          </w:tcPr>
          <w:p w14:paraId="3D0D59A3" w14:textId="77777777" w:rsidR="00EB54C6" w:rsidRDefault="00EB54C6" w:rsidP="00B956BC">
            <w:pPr>
              <w:rPr>
                <w:rFonts w:ascii="Arial" w:hAnsi="Arial" w:cs="Arial"/>
                <w:sz w:val="24"/>
                <w:szCs w:val="24"/>
              </w:rPr>
            </w:pPr>
          </w:p>
          <w:p w14:paraId="22755BF3" w14:textId="7E8E883C" w:rsidR="003A1477" w:rsidRPr="00F07075" w:rsidRDefault="00EB54C6" w:rsidP="00B956BC">
            <w:pPr>
              <w:rPr>
                <w:rFonts w:ascii="Arial" w:hAnsi="Arial" w:cs="Arial"/>
                <w:sz w:val="24"/>
                <w:szCs w:val="24"/>
              </w:rPr>
            </w:pPr>
            <w:r>
              <w:rPr>
                <w:rFonts w:ascii="Arial" w:hAnsi="Arial" w:cs="Arial"/>
                <w:sz w:val="24"/>
                <w:szCs w:val="24"/>
              </w:rPr>
              <w:t>Sophie Butt (Chair)</w:t>
            </w:r>
            <w:r w:rsidR="00162C9B" w:rsidRPr="00F07075">
              <w:rPr>
                <w:rFonts w:ascii="Arial" w:hAnsi="Arial" w:cs="Arial"/>
                <w:sz w:val="24"/>
                <w:szCs w:val="24"/>
              </w:rPr>
              <w:t xml:space="preserve"> opened the meeting and asked </w:t>
            </w:r>
            <w:r w:rsidR="00D77356">
              <w:rPr>
                <w:rFonts w:ascii="Arial" w:hAnsi="Arial" w:cs="Arial"/>
                <w:sz w:val="24"/>
                <w:szCs w:val="24"/>
              </w:rPr>
              <w:t>attendees</w:t>
            </w:r>
            <w:r w:rsidR="00162C9B" w:rsidRPr="00F07075">
              <w:rPr>
                <w:rFonts w:ascii="Arial" w:hAnsi="Arial" w:cs="Arial"/>
                <w:sz w:val="24"/>
                <w:szCs w:val="24"/>
              </w:rPr>
              <w:t xml:space="preserve"> to introduce themselves for the benefit of new members to the meeting.</w:t>
            </w:r>
          </w:p>
          <w:p w14:paraId="0549D5C0" w14:textId="2F0A818D" w:rsidR="008A2F6B" w:rsidRPr="00F07075" w:rsidRDefault="008A2F6B" w:rsidP="00D44752">
            <w:pPr>
              <w:rPr>
                <w:rFonts w:ascii="Arial" w:hAnsi="Arial" w:cs="Arial"/>
                <w:sz w:val="24"/>
                <w:szCs w:val="24"/>
              </w:rPr>
            </w:pPr>
          </w:p>
        </w:tc>
      </w:tr>
      <w:tr w:rsidR="00A529A2" w:rsidRPr="009A1899" w14:paraId="2FF7B413" w14:textId="77777777" w:rsidTr="00274508">
        <w:tc>
          <w:tcPr>
            <w:tcW w:w="9016" w:type="dxa"/>
            <w:shd w:val="clear" w:color="auto" w:fill="E7E6E6" w:themeFill="background2"/>
          </w:tcPr>
          <w:p w14:paraId="35FC6D3E" w14:textId="1A7FFE99" w:rsidR="00A529A2" w:rsidRPr="007D78D8" w:rsidRDefault="00EE3FCA" w:rsidP="00EE3FCA">
            <w:pPr>
              <w:spacing w:before="120" w:after="120"/>
              <w:rPr>
                <w:rFonts w:ascii="Arial" w:hAnsi="Arial" w:cs="Arial"/>
                <w:b/>
                <w:bCs/>
                <w:sz w:val="24"/>
                <w:szCs w:val="24"/>
              </w:rPr>
            </w:pPr>
            <w:r>
              <w:rPr>
                <w:rFonts w:ascii="Arial" w:hAnsi="Arial" w:cs="Arial"/>
                <w:b/>
                <w:bCs/>
                <w:sz w:val="24"/>
                <w:szCs w:val="24"/>
              </w:rPr>
              <w:t>2.</w:t>
            </w:r>
            <w:r w:rsidR="00C840E7">
              <w:rPr>
                <w:rFonts w:ascii="Arial" w:hAnsi="Arial" w:cs="Arial"/>
                <w:b/>
                <w:bCs/>
                <w:sz w:val="24"/>
                <w:szCs w:val="24"/>
              </w:rPr>
              <w:t xml:space="preserve"> </w:t>
            </w:r>
            <w:r w:rsidR="002903F2">
              <w:rPr>
                <w:rFonts w:ascii="Arial" w:hAnsi="Arial" w:cs="Arial"/>
                <w:b/>
                <w:bCs/>
                <w:sz w:val="24"/>
                <w:szCs w:val="24"/>
              </w:rPr>
              <w:t xml:space="preserve">  </w:t>
            </w:r>
            <w:r w:rsidR="00A529A2" w:rsidRPr="007D78D8">
              <w:rPr>
                <w:rFonts w:ascii="Arial" w:hAnsi="Arial" w:cs="Arial"/>
                <w:b/>
                <w:bCs/>
                <w:sz w:val="24"/>
                <w:szCs w:val="24"/>
              </w:rPr>
              <w:t>Matters Arising from Last Meeting</w:t>
            </w:r>
          </w:p>
        </w:tc>
      </w:tr>
      <w:tr w:rsidR="00A529A2" w:rsidRPr="009A1899" w14:paraId="156D9974" w14:textId="77777777" w:rsidTr="00A529A2">
        <w:tc>
          <w:tcPr>
            <w:tcW w:w="9016" w:type="dxa"/>
          </w:tcPr>
          <w:p w14:paraId="304B22A8" w14:textId="77777777" w:rsidR="00EB54C6" w:rsidRDefault="00EB54C6" w:rsidP="00B956BC">
            <w:pPr>
              <w:rPr>
                <w:rFonts w:ascii="Arial" w:hAnsi="Arial" w:cs="Arial"/>
                <w:sz w:val="24"/>
                <w:szCs w:val="24"/>
              </w:rPr>
            </w:pPr>
          </w:p>
          <w:p w14:paraId="0720D06D" w14:textId="77777777" w:rsidR="00EB54C6" w:rsidRDefault="00EB54C6" w:rsidP="00B956BC">
            <w:pPr>
              <w:rPr>
                <w:rFonts w:ascii="Arial" w:hAnsi="Arial" w:cs="Arial"/>
                <w:sz w:val="24"/>
                <w:szCs w:val="24"/>
              </w:rPr>
            </w:pPr>
            <w:r>
              <w:rPr>
                <w:rFonts w:ascii="Arial" w:hAnsi="Arial" w:cs="Arial"/>
                <w:sz w:val="24"/>
                <w:szCs w:val="24"/>
              </w:rPr>
              <w:t>The minutes of the last meeting were agreed.</w:t>
            </w:r>
          </w:p>
          <w:p w14:paraId="461181E7" w14:textId="77777777" w:rsidR="00EB54C6" w:rsidRDefault="00EB54C6" w:rsidP="00B956BC">
            <w:pPr>
              <w:rPr>
                <w:rFonts w:ascii="Arial" w:hAnsi="Arial" w:cs="Arial"/>
                <w:sz w:val="24"/>
                <w:szCs w:val="24"/>
              </w:rPr>
            </w:pPr>
          </w:p>
          <w:p w14:paraId="7099BA51" w14:textId="12AD682C" w:rsidR="00FE1C6A" w:rsidRDefault="00C771B5" w:rsidP="00B956BC">
            <w:pPr>
              <w:rPr>
                <w:rFonts w:ascii="Arial" w:hAnsi="Arial" w:cs="Arial"/>
                <w:sz w:val="24"/>
                <w:szCs w:val="24"/>
              </w:rPr>
            </w:pPr>
            <w:r>
              <w:rPr>
                <w:rFonts w:ascii="Arial" w:hAnsi="Arial" w:cs="Arial"/>
                <w:sz w:val="24"/>
                <w:szCs w:val="24"/>
              </w:rPr>
              <w:lastRenderedPageBreak/>
              <w:t>Actions from a previous meeting were submitted from Douglas. These will be circulated at the end of the meeting.</w:t>
            </w:r>
            <w:r w:rsidR="00EB54C6">
              <w:rPr>
                <w:rFonts w:ascii="Arial" w:hAnsi="Arial" w:cs="Arial"/>
                <w:sz w:val="24"/>
                <w:szCs w:val="24"/>
              </w:rPr>
              <w:t xml:space="preserve"> All actions are now closed.</w:t>
            </w:r>
          </w:p>
          <w:p w14:paraId="05A8B5CF" w14:textId="34536D8A" w:rsidR="00C771B5" w:rsidRDefault="00C771B5" w:rsidP="00B956BC">
            <w:pPr>
              <w:rPr>
                <w:rFonts w:ascii="Arial" w:hAnsi="Arial" w:cs="Arial"/>
                <w:sz w:val="24"/>
                <w:szCs w:val="24"/>
              </w:rPr>
            </w:pPr>
          </w:p>
          <w:p w14:paraId="7F9E0877" w14:textId="14445FF0" w:rsidR="00C771B5" w:rsidRPr="0067138A" w:rsidRDefault="00C771B5" w:rsidP="00B956BC">
            <w:pPr>
              <w:rPr>
                <w:rFonts w:ascii="Arial" w:hAnsi="Arial" w:cs="Arial"/>
                <w:sz w:val="24"/>
                <w:szCs w:val="24"/>
              </w:rPr>
            </w:pPr>
            <w:r w:rsidRPr="00135C1A">
              <w:rPr>
                <w:rFonts w:ascii="Arial" w:hAnsi="Arial" w:cs="Arial"/>
                <w:b/>
                <w:bCs/>
                <w:sz w:val="24"/>
                <w:szCs w:val="24"/>
              </w:rPr>
              <w:t>Action</w:t>
            </w:r>
            <w:r>
              <w:rPr>
                <w:rFonts w:ascii="Arial" w:hAnsi="Arial" w:cs="Arial"/>
                <w:sz w:val="24"/>
                <w:szCs w:val="24"/>
              </w:rPr>
              <w:t xml:space="preserve">: </w:t>
            </w:r>
            <w:r w:rsidR="005C331C">
              <w:rPr>
                <w:rFonts w:ascii="Arial" w:hAnsi="Arial" w:cs="Arial"/>
                <w:sz w:val="24"/>
                <w:szCs w:val="24"/>
              </w:rPr>
              <w:t>C</w:t>
            </w:r>
            <w:r>
              <w:rPr>
                <w:rFonts w:ascii="Arial" w:hAnsi="Arial" w:cs="Arial"/>
                <w:sz w:val="24"/>
                <w:szCs w:val="24"/>
              </w:rPr>
              <w:t>irculate the action</w:t>
            </w:r>
            <w:r w:rsidR="00135C1A">
              <w:rPr>
                <w:rFonts w:ascii="Arial" w:hAnsi="Arial" w:cs="Arial"/>
                <w:sz w:val="24"/>
                <w:szCs w:val="24"/>
              </w:rPr>
              <w:t>s</w:t>
            </w:r>
          </w:p>
          <w:p w14:paraId="4CC3FA7E" w14:textId="6258C4C4" w:rsidR="00FE1C6A" w:rsidRPr="009A1899" w:rsidRDefault="00FE1C6A" w:rsidP="00D44752">
            <w:pPr>
              <w:rPr>
                <w:rFonts w:ascii="Arial" w:hAnsi="Arial" w:cs="Arial"/>
                <w:b/>
                <w:bCs/>
                <w:sz w:val="24"/>
                <w:szCs w:val="24"/>
              </w:rPr>
            </w:pPr>
          </w:p>
        </w:tc>
      </w:tr>
      <w:tr w:rsidR="00A529A2" w:rsidRPr="009A1899" w14:paraId="52FE00DE" w14:textId="77777777" w:rsidTr="00274508">
        <w:tc>
          <w:tcPr>
            <w:tcW w:w="9016" w:type="dxa"/>
            <w:shd w:val="clear" w:color="auto" w:fill="E7E6E6" w:themeFill="background2"/>
          </w:tcPr>
          <w:p w14:paraId="28A4BD46" w14:textId="1305E1BE" w:rsidR="00A529A2" w:rsidRPr="00D44752" w:rsidRDefault="00D44752" w:rsidP="00D44752">
            <w:pPr>
              <w:pStyle w:val="ListParagraph"/>
              <w:numPr>
                <w:ilvl w:val="0"/>
                <w:numId w:val="10"/>
              </w:numPr>
              <w:spacing w:before="120" w:after="120"/>
              <w:ind w:left="450" w:hanging="450"/>
              <w:rPr>
                <w:rFonts w:ascii="Arial" w:hAnsi="Arial" w:cs="Arial"/>
                <w:b/>
                <w:bCs/>
                <w:sz w:val="24"/>
                <w:szCs w:val="24"/>
              </w:rPr>
            </w:pPr>
            <w:r>
              <w:rPr>
                <w:rFonts w:ascii="Arial" w:hAnsi="Arial" w:cs="Arial"/>
                <w:b/>
                <w:bCs/>
                <w:sz w:val="24"/>
                <w:szCs w:val="24"/>
              </w:rPr>
              <w:lastRenderedPageBreak/>
              <w:t>Care Review Discussion</w:t>
            </w:r>
          </w:p>
        </w:tc>
      </w:tr>
      <w:tr w:rsidR="00A529A2" w:rsidRPr="009A1899" w14:paraId="0424032E" w14:textId="77777777" w:rsidTr="00A529A2">
        <w:tc>
          <w:tcPr>
            <w:tcW w:w="9016" w:type="dxa"/>
          </w:tcPr>
          <w:p w14:paraId="184DCF3A" w14:textId="77777777" w:rsidR="00EB54C6" w:rsidRDefault="00EB54C6" w:rsidP="00AD62DF">
            <w:pPr>
              <w:rPr>
                <w:rFonts w:ascii="Arial" w:hAnsi="Arial" w:cs="Arial"/>
                <w:sz w:val="24"/>
                <w:szCs w:val="24"/>
              </w:rPr>
            </w:pPr>
          </w:p>
          <w:p w14:paraId="44D0BE7E" w14:textId="07AA671B" w:rsidR="00274508" w:rsidRDefault="00EB54C6" w:rsidP="00AD62DF">
            <w:pPr>
              <w:rPr>
                <w:rFonts w:ascii="Arial" w:hAnsi="Arial" w:cs="Arial"/>
                <w:sz w:val="24"/>
                <w:szCs w:val="24"/>
              </w:rPr>
            </w:pPr>
            <w:r>
              <w:rPr>
                <w:rFonts w:ascii="Arial" w:hAnsi="Arial" w:cs="Arial"/>
                <w:sz w:val="24"/>
                <w:szCs w:val="24"/>
              </w:rPr>
              <w:t xml:space="preserve">The group decided on the Care Review </w:t>
            </w:r>
            <w:r w:rsidR="00A8212B">
              <w:rPr>
                <w:rFonts w:ascii="Arial" w:hAnsi="Arial" w:cs="Arial"/>
                <w:sz w:val="24"/>
                <w:szCs w:val="24"/>
              </w:rPr>
              <w:t xml:space="preserve">as a topic of discussion </w:t>
            </w:r>
            <w:r>
              <w:rPr>
                <w:rFonts w:ascii="Arial" w:hAnsi="Arial" w:cs="Arial"/>
                <w:sz w:val="24"/>
                <w:szCs w:val="24"/>
              </w:rPr>
              <w:t xml:space="preserve">at the previous meeting. </w:t>
            </w:r>
            <w:r w:rsidR="00135C1A">
              <w:rPr>
                <w:rFonts w:ascii="Arial" w:hAnsi="Arial" w:cs="Arial"/>
                <w:sz w:val="24"/>
                <w:szCs w:val="24"/>
              </w:rPr>
              <w:t>Sophie Butt</w:t>
            </w:r>
            <w:r>
              <w:rPr>
                <w:rFonts w:ascii="Arial" w:hAnsi="Arial" w:cs="Arial"/>
                <w:sz w:val="24"/>
                <w:szCs w:val="24"/>
              </w:rPr>
              <w:t xml:space="preserve"> (Chair)</w:t>
            </w:r>
            <w:r w:rsidR="00135C1A">
              <w:rPr>
                <w:rFonts w:ascii="Arial" w:hAnsi="Arial" w:cs="Arial"/>
                <w:sz w:val="24"/>
                <w:szCs w:val="24"/>
              </w:rPr>
              <w:t xml:space="preserve"> led the discussion</w:t>
            </w:r>
            <w:r>
              <w:rPr>
                <w:rFonts w:ascii="Arial" w:hAnsi="Arial" w:cs="Arial"/>
                <w:sz w:val="24"/>
                <w:szCs w:val="24"/>
              </w:rPr>
              <w:t>.</w:t>
            </w:r>
          </w:p>
          <w:p w14:paraId="328DDCF0" w14:textId="0761A80D" w:rsidR="00C771B5" w:rsidRDefault="00C771B5" w:rsidP="00AD62DF">
            <w:pPr>
              <w:rPr>
                <w:rFonts w:ascii="Arial" w:hAnsi="Arial" w:cs="Arial"/>
                <w:sz w:val="24"/>
                <w:szCs w:val="24"/>
              </w:rPr>
            </w:pPr>
          </w:p>
          <w:p w14:paraId="0706263B" w14:textId="2552A0FD" w:rsidR="00A64D1E" w:rsidRDefault="00C771B5" w:rsidP="00AD62DF">
            <w:pPr>
              <w:rPr>
                <w:rFonts w:ascii="Arial" w:hAnsi="Arial" w:cs="Arial"/>
                <w:sz w:val="24"/>
                <w:szCs w:val="24"/>
              </w:rPr>
            </w:pPr>
            <w:r>
              <w:rPr>
                <w:rFonts w:ascii="Arial" w:hAnsi="Arial" w:cs="Arial"/>
                <w:sz w:val="24"/>
                <w:szCs w:val="24"/>
              </w:rPr>
              <w:t xml:space="preserve">Sharon Martin </w:t>
            </w:r>
            <w:r w:rsidR="00EB54C6">
              <w:rPr>
                <w:rFonts w:ascii="Arial" w:hAnsi="Arial" w:cs="Arial"/>
                <w:sz w:val="24"/>
                <w:szCs w:val="24"/>
              </w:rPr>
              <w:t xml:space="preserve">(Brighton &amp; Hove) </w:t>
            </w:r>
            <w:r w:rsidR="00D303FD">
              <w:rPr>
                <w:rFonts w:ascii="Arial" w:hAnsi="Arial" w:cs="Arial"/>
                <w:sz w:val="24"/>
                <w:szCs w:val="24"/>
              </w:rPr>
              <w:t>commented</w:t>
            </w:r>
            <w:r w:rsidR="00A8212B">
              <w:rPr>
                <w:rFonts w:ascii="Arial" w:hAnsi="Arial" w:cs="Arial"/>
                <w:sz w:val="24"/>
                <w:szCs w:val="24"/>
              </w:rPr>
              <w:t xml:space="preserve"> that she is</w:t>
            </w:r>
            <w:r>
              <w:rPr>
                <w:rFonts w:ascii="Arial" w:hAnsi="Arial" w:cs="Arial"/>
                <w:sz w:val="24"/>
                <w:szCs w:val="24"/>
              </w:rPr>
              <w:t xml:space="preserve"> interested in the recommendation by the </w:t>
            </w:r>
            <w:r w:rsidR="00A8212B">
              <w:rPr>
                <w:rFonts w:ascii="Arial" w:hAnsi="Arial" w:cs="Arial"/>
                <w:sz w:val="24"/>
                <w:szCs w:val="24"/>
              </w:rPr>
              <w:t>N</w:t>
            </w:r>
            <w:r>
              <w:rPr>
                <w:rFonts w:ascii="Arial" w:hAnsi="Arial" w:cs="Arial"/>
                <w:sz w:val="24"/>
                <w:szCs w:val="24"/>
              </w:rPr>
              <w:t xml:space="preserve">ational </w:t>
            </w:r>
            <w:r w:rsidR="00A8212B">
              <w:rPr>
                <w:rFonts w:ascii="Arial" w:hAnsi="Arial" w:cs="Arial"/>
                <w:sz w:val="24"/>
                <w:szCs w:val="24"/>
              </w:rPr>
              <w:t>P</w:t>
            </w:r>
            <w:r>
              <w:rPr>
                <w:rFonts w:ascii="Arial" w:hAnsi="Arial" w:cs="Arial"/>
                <w:sz w:val="24"/>
                <w:szCs w:val="24"/>
              </w:rPr>
              <w:t xml:space="preserve">anel regarding the role of experts with regards to conference chairs and IROs. The interest lies with how </w:t>
            </w:r>
            <w:r w:rsidR="00A105A6">
              <w:rPr>
                <w:rFonts w:ascii="Arial" w:hAnsi="Arial" w:cs="Arial"/>
                <w:sz w:val="24"/>
                <w:szCs w:val="24"/>
              </w:rPr>
              <w:t>it</w:t>
            </w:r>
            <w:r>
              <w:rPr>
                <w:rFonts w:ascii="Arial" w:hAnsi="Arial" w:cs="Arial"/>
                <w:sz w:val="24"/>
                <w:szCs w:val="24"/>
              </w:rPr>
              <w:t xml:space="preserve"> fits with the parallel emphasis on utilising services </w:t>
            </w:r>
            <w:r w:rsidR="00662D66">
              <w:rPr>
                <w:rFonts w:ascii="Arial" w:hAnsi="Arial" w:cs="Arial"/>
                <w:sz w:val="24"/>
                <w:szCs w:val="24"/>
              </w:rPr>
              <w:t>regarding</w:t>
            </w:r>
            <w:r>
              <w:rPr>
                <w:rFonts w:ascii="Arial" w:hAnsi="Arial" w:cs="Arial"/>
                <w:sz w:val="24"/>
                <w:szCs w:val="24"/>
              </w:rPr>
              <w:t xml:space="preserve"> practice, learning and development</w:t>
            </w:r>
            <w:r w:rsidR="00A105A6">
              <w:rPr>
                <w:rFonts w:ascii="Arial" w:hAnsi="Arial" w:cs="Arial"/>
                <w:sz w:val="24"/>
                <w:szCs w:val="24"/>
              </w:rPr>
              <w:t xml:space="preserve"> noting that</w:t>
            </w:r>
            <w:r>
              <w:rPr>
                <w:rFonts w:ascii="Arial" w:hAnsi="Arial" w:cs="Arial"/>
                <w:sz w:val="24"/>
                <w:szCs w:val="24"/>
              </w:rPr>
              <w:t xml:space="preserve"> </w:t>
            </w:r>
            <w:r w:rsidR="00A105A6">
              <w:rPr>
                <w:rFonts w:ascii="Arial" w:hAnsi="Arial" w:cs="Arial"/>
                <w:sz w:val="24"/>
                <w:szCs w:val="24"/>
              </w:rPr>
              <w:t>i</w:t>
            </w:r>
            <w:r>
              <w:rPr>
                <w:rFonts w:ascii="Arial" w:hAnsi="Arial" w:cs="Arial"/>
                <w:sz w:val="24"/>
                <w:szCs w:val="24"/>
              </w:rPr>
              <w:t xml:space="preserve">t felt at odds with previous messages around </w:t>
            </w:r>
            <w:r w:rsidR="00662D66">
              <w:rPr>
                <w:rFonts w:ascii="Arial" w:hAnsi="Arial" w:cs="Arial"/>
                <w:sz w:val="24"/>
                <w:szCs w:val="24"/>
              </w:rPr>
              <w:t>children’s</w:t>
            </w:r>
            <w:r>
              <w:rPr>
                <w:rFonts w:ascii="Arial" w:hAnsi="Arial" w:cs="Arial"/>
                <w:sz w:val="24"/>
                <w:szCs w:val="24"/>
              </w:rPr>
              <w:t xml:space="preserve"> needs and safeguarding.</w:t>
            </w:r>
          </w:p>
          <w:p w14:paraId="0C15F7AF" w14:textId="77777777" w:rsidR="00A64D1E" w:rsidRDefault="00A64D1E" w:rsidP="00AD62DF">
            <w:pPr>
              <w:rPr>
                <w:rFonts w:ascii="Arial" w:hAnsi="Arial" w:cs="Arial"/>
                <w:sz w:val="24"/>
                <w:szCs w:val="24"/>
              </w:rPr>
            </w:pPr>
          </w:p>
          <w:p w14:paraId="64E9B7FB" w14:textId="58447B3A" w:rsidR="00A64D1E" w:rsidRDefault="00A64D1E" w:rsidP="00AD62DF">
            <w:pPr>
              <w:rPr>
                <w:rFonts w:ascii="Arial" w:hAnsi="Arial" w:cs="Arial"/>
                <w:sz w:val="24"/>
                <w:szCs w:val="24"/>
              </w:rPr>
            </w:pPr>
            <w:r>
              <w:rPr>
                <w:rFonts w:ascii="Arial" w:hAnsi="Arial" w:cs="Arial"/>
                <w:sz w:val="24"/>
                <w:szCs w:val="24"/>
              </w:rPr>
              <w:t>Sandra Davies</w:t>
            </w:r>
            <w:r w:rsidR="002342E7">
              <w:rPr>
                <w:rFonts w:ascii="Arial" w:hAnsi="Arial" w:cs="Arial"/>
                <w:sz w:val="24"/>
                <w:szCs w:val="24"/>
              </w:rPr>
              <w:t xml:space="preserve"> (Slough)</w:t>
            </w:r>
            <w:r>
              <w:rPr>
                <w:rFonts w:ascii="Arial" w:hAnsi="Arial" w:cs="Arial"/>
                <w:sz w:val="24"/>
                <w:szCs w:val="24"/>
              </w:rPr>
              <w:t xml:space="preserve"> </w:t>
            </w:r>
            <w:r w:rsidR="00A8212B">
              <w:rPr>
                <w:rFonts w:ascii="Arial" w:hAnsi="Arial" w:cs="Arial"/>
                <w:sz w:val="24"/>
                <w:szCs w:val="24"/>
              </w:rPr>
              <w:t>commented</w:t>
            </w:r>
            <w:r>
              <w:rPr>
                <w:rFonts w:ascii="Arial" w:hAnsi="Arial" w:cs="Arial"/>
                <w:sz w:val="24"/>
                <w:szCs w:val="24"/>
              </w:rPr>
              <w:t xml:space="preserve"> that the reviews came out with a big bang but </w:t>
            </w:r>
            <w:r w:rsidR="0090147C">
              <w:rPr>
                <w:rFonts w:ascii="Arial" w:hAnsi="Arial" w:cs="Arial"/>
                <w:sz w:val="24"/>
                <w:szCs w:val="24"/>
              </w:rPr>
              <w:t>has</w:t>
            </w:r>
            <w:r>
              <w:rPr>
                <w:rFonts w:ascii="Arial" w:hAnsi="Arial" w:cs="Arial"/>
                <w:sz w:val="24"/>
                <w:szCs w:val="24"/>
              </w:rPr>
              <w:t xml:space="preserve"> gone very quiet where the government is reviewing the documentation. There were lots of conversations around the services being removed</w:t>
            </w:r>
            <w:r w:rsidR="0001731A">
              <w:rPr>
                <w:rFonts w:ascii="Arial" w:hAnsi="Arial" w:cs="Arial"/>
                <w:sz w:val="24"/>
                <w:szCs w:val="24"/>
              </w:rPr>
              <w:t xml:space="preserve"> which asks the question, </w:t>
            </w:r>
            <w:r>
              <w:rPr>
                <w:rFonts w:ascii="Arial" w:hAnsi="Arial" w:cs="Arial"/>
                <w:sz w:val="24"/>
                <w:szCs w:val="24"/>
              </w:rPr>
              <w:t>how do we keep the service moving forward when we don’t know what the service will look like</w:t>
            </w:r>
            <w:r w:rsidR="0001731A">
              <w:rPr>
                <w:rFonts w:ascii="Arial" w:hAnsi="Arial" w:cs="Arial"/>
                <w:sz w:val="24"/>
                <w:szCs w:val="24"/>
              </w:rPr>
              <w:t>?</w:t>
            </w:r>
          </w:p>
          <w:p w14:paraId="4FB627A7" w14:textId="77777777" w:rsidR="00A64D1E" w:rsidRDefault="00A64D1E" w:rsidP="00AD62DF">
            <w:pPr>
              <w:rPr>
                <w:rFonts w:ascii="Arial" w:hAnsi="Arial" w:cs="Arial"/>
                <w:sz w:val="24"/>
                <w:szCs w:val="24"/>
              </w:rPr>
            </w:pPr>
          </w:p>
          <w:p w14:paraId="41CE897E" w14:textId="3F7A7348" w:rsidR="00317B89" w:rsidRDefault="00D303FD" w:rsidP="00AD62DF">
            <w:pPr>
              <w:rPr>
                <w:rFonts w:ascii="Arial" w:hAnsi="Arial" w:cs="Arial"/>
                <w:sz w:val="24"/>
                <w:szCs w:val="24"/>
              </w:rPr>
            </w:pPr>
            <w:r>
              <w:rPr>
                <w:rFonts w:ascii="Arial" w:hAnsi="Arial" w:cs="Arial"/>
                <w:sz w:val="24"/>
                <w:szCs w:val="24"/>
              </w:rPr>
              <w:t xml:space="preserve">The chair </w:t>
            </w:r>
            <w:r w:rsidR="0001731A">
              <w:rPr>
                <w:rFonts w:ascii="Arial" w:hAnsi="Arial" w:cs="Arial"/>
                <w:sz w:val="24"/>
                <w:szCs w:val="24"/>
              </w:rPr>
              <w:t xml:space="preserve">asked if other local authorities were </w:t>
            </w:r>
            <w:r w:rsidR="000E2B09">
              <w:rPr>
                <w:rFonts w:ascii="Arial" w:hAnsi="Arial" w:cs="Arial"/>
                <w:sz w:val="24"/>
                <w:szCs w:val="24"/>
              </w:rPr>
              <w:t>experiencing issues</w:t>
            </w:r>
            <w:r w:rsidR="00A64D1E">
              <w:rPr>
                <w:rFonts w:ascii="Arial" w:hAnsi="Arial" w:cs="Arial"/>
                <w:sz w:val="24"/>
                <w:szCs w:val="24"/>
              </w:rPr>
              <w:t xml:space="preserve"> recruiting and retaining staff in IRO roles?</w:t>
            </w:r>
            <w:r w:rsidR="000E2B09">
              <w:rPr>
                <w:rFonts w:ascii="Arial" w:hAnsi="Arial" w:cs="Arial"/>
                <w:sz w:val="24"/>
                <w:szCs w:val="24"/>
              </w:rPr>
              <w:t xml:space="preserve"> </w:t>
            </w:r>
            <w:r w:rsidR="00BF3160">
              <w:rPr>
                <w:rFonts w:ascii="Arial" w:hAnsi="Arial" w:cs="Arial"/>
                <w:sz w:val="24"/>
                <w:szCs w:val="24"/>
              </w:rPr>
              <w:t xml:space="preserve">This led to an explorative discussion where it was noted by a few authorities that </w:t>
            </w:r>
            <w:r w:rsidR="00CD1975">
              <w:rPr>
                <w:rFonts w:ascii="Arial" w:hAnsi="Arial" w:cs="Arial"/>
                <w:sz w:val="24"/>
                <w:szCs w:val="24"/>
              </w:rPr>
              <w:t>recruitment and retention is an issue</w:t>
            </w:r>
            <w:r w:rsidR="00A8212B">
              <w:rPr>
                <w:rFonts w:ascii="Arial" w:hAnsi="Arial" w:cs="Arial"/>
                <w:sz w:val="24"/>
                <w:szCs w:val="24"/>
              </w:rPr>
              <w:t>.</w:t>
            </w:r>
            <w:r>
              <w:rPr>
                <w:rFonts w:ascii="Arial" w:hAnsi="Arial" w:cs="Arial"/>
                <w:sz w:val="24"/>
                <w:szCs w:val="24"/>
              </w:rPr>
              <w:t xml:space="preserve"> </w:t>
            </w:r>
            <w:proofErr w:type="spellStart"/>
            <w:r w:rsidR="00A64D1E">
              <w:rPr>
                <w:rFonts w:ascii="Arial" w:hAnsi="Arial" w:cs="Arial"/>
                <w:sz w:val="24"/>
                <w:szCs w:val="24"/>
              </w:rPr>
              <w:t>Shungu</w:t>
            </w:r>
            <w:proofErr w:type="spellEnd"/>
            <w:r w:rsidR="00E71D9D">
              <w:rPr>
                <w:rFonts w:ascii="Arial" w:hAnsi="Arial" w:cs="Arial"/>
                <w:sz w:val="24"/>
                <w:szCs w:val="24"/>
              </w:rPr>
              <w:t xml:space="preserve"> </w:t>
            </w:r>
            <w:proofErr w:type="spellStart"/>
            <w:r w:rsidR="00E71D9D">
              <w:rPr>
                <w:rFonts w:ascii="Arial" w:eastAsia="Times New Roman" w:hAnsi="Arial" w:cs="Arial"/>
                <w:sz w:val="24"/>
                <w:szCs w:val="24"/>
                <w:lang w:eastAsia="en-GB"/>
              </w:rPr>
              <w:t>Chigocha</w:t>
            </w:r>
            <w:proofErr w:type="spellEnd"/>
            <w:r w:rsidR="00A64D1E">
              <w:rPr>
                <w:rFonts w:ascii="Arial" w:hAnsi="Arial" w:cs="Arial"/>
                <w:sz w:val="24"/>
                <w:szCs w:val="24"/>
              </w:rPr>
              <w:t xml:space="preserve"> </w:t>
            </w:r>
            <w:r w:rsidR="00A8212B">
              <w:rPr>
                <w:rFonts w:ascii="Arial" w:hAnsi="Arial" w:cs="Arial"/>
                <w:sz w:val="24"/>
                <w:szCs w:val="24"/>
              </w:rPr>
              <w:t xml:space="preserve">(Windsor &amp; Maidenhead) </w:t>
            </w:r>
            <w:r>
              <w:rPr>
                <w:rFonts w:ascii="Arial" w:hAnsi="Arial" w:cs="Arial"/>
                <w:sz w:val="24"/>
                <w:szCs w:val="24"/>
              </w:rPr>
              <w:t>comment</w:t>
            </w:r>
            <w:r w:rsidR="00A8212B">
              <w:rPr>
                <w:rFonts w:ascii="Arial" w:hAnsi="Arial" w:cs="Arial"/>
                <w:sz w:val="24"/>
                <w:szCs w:val="24"/>
              </w:rPr>
              <w:t>ed</w:t>
            </w:r>
            <w:r w:rsidR="00127F69">
              <w:rPr>
                <w:rFonts w:ascii="Arial" w:hAnsi="Arial" w:cs="Arial"/>
                <w:sz w:val="24"/>
                <w:szCs w:val="24"/>
              </w:rPr>
              <w:t xml:space="preserve"> that in there is a </w:t>
            </w:r>
            <w:r w:rsidR="00A64D1E">
              <w:rPr>
                <w:rFonts w:ascii="Arial" w:hAnsi="Arial" w:cs="Arial"/>
                <w:sz w:val="24"/>
                <w:szCs w:val="24"/>
              </w:rPr>
              <w:t>lack of permanent staff</w:t>
            </w:r>
            <w:r w:rsidR="002974E4">
              <w:rPr>
                <w:rFonts w:ascii="Arial" w:hAnsi="Arial" w:cs="Arial"/>
                <w:sz w:val="24"/>
                <w:szCs w:val="24"/>
              </w:rPr>
              <w:t xml:space="preserve"> and recruiting into these roles is a challenge</w:t>
            </w:r>
            <w:r w:rsidR="00A64D1E">
              <w:rPr>
                <w:rFonts w:ascii="Arial" w:hAnsi="Arial" w:cs="Arial"/>
                <w:sz w:val="24"/>
                <w:szCs w:val="24"/>
              </w:rPr>
              <w:t>. Due to the current state, people are looking at the locum roles as they are worried about their jobs</w:t>
            </w:r>
          </w:p>
          <w:p w14:paraId="0A4E469B" w14:textId="77777777" w:rsidR="00317B89" w:rsidRDefault="00317B89" w:rsidP="00AD62DF">
            <w:pPr>
              <w:rPr>
                <w:rFonts w:ascii="Arial" w:hAnsi="Arial" w:cs="Arial"/>
                <w:sz w:val="24"/>
                <w:szCs w:val="24"/>
              </w:rPr>
            </w:pPr>
          </w:p>
          <w:p w14:paraId="16EBD963" w14:textId="4641B76D" w:rsidR="00622B3B" w:rsidRDefault="00317B89" w:rsidP="00317B89">
            <w:pPr>
              <w:rPr>
                <w:rFonts w:ascii="Arial" w:hAnsi="Arial" w:cs="Arial"/>
                <w:sz w:val="24"/>
                <w:szCs w:val="24"/>
              </w:rPr>
            </w:pPr>
            <w:r>
              <w:rPr>
                <w:rFonts w:ascii="Arial" w:hAnsi="Arial" w:cs="Arial"/>
                <w:sz w:val="24"/>
                <w:szCs w:val="24"/>
              </w:rPr>
              <w:t xml:space="preserve">Sophie Butt </w:t>
            </w:r>
            <w:r w:rsidR="00A8212B">
              <w:rPr>
                <w:rFonts w:ascii="Arial" w:hAnsi="Arial" w:cs="Arial"/>
                <w:sz w:val="24"/>
                <w:szCs w:val="24"/>
              </w:rPr>
              <w:t xml:space="preserve">(Chair) </w:t>
            </w:r>
            <w:del w:id="0" w:author="Butt, Sophie" w:date="2022-11-24T13:52:00Z">
              <w:r w:rsidDel="00F049F7">
                <w:rPr>
                  <w:rFonts w:ascii="Arial" w:hAnsi="Arial" w:cs="Arial"/>
                  <w:sz w:val="24"/>
                  <w:szCs w:val="24"/>
                </w:rPr>
                <w:delText xml:space="preserve"> </w:delText>
              </w:r>
            </w:del>
            <w:r w:rsidR="00F049F7">
              <w:rPr>
                <w:rFonts w:ascii="Arial" w:hAnsi="Arial" w:cs="Arial"/>
                <w:sz w:val="24"/>
                <w:szCs w:val="24"/>
              </w:rPr>
              <w:t xml:space="preserve">stated </w:t>
            </w:r>
            <w:r>
              <w:rPr>
                <w:rFonts w:ascii="Arial" w:hAnsi="Arial" w:cs="Arial"/>
                <w:sz w:val="24"/>
                <w:szCs w:val="24"/>
              </w:rPr>
              <w:t>that both HCC and IOW are experiencing issues retaining IROs</w:t>
            </w:r>
            <w:r w:rsidR="001F4DA7">
              <w:rPr>
                <w:rFonts w:ascii="Arial" w:hAnsi="Arial" w:cs="Arial"/>
                <w:sz w:val="24"/>
                <w:szCs w:val="24"/>
              </w:rPr>
              <w:t xml:space="preserve"> and are looking at the possibility of </w:t>
            </w:r>
            <w:r>
              <w:rPr>
                <w:rFonts w:ascii="Arial" w:hAnsi="Arial" w:cs="Arial"/>
                <w:sz w:val="24"/>
                <w:szCs w:val="24"/>
              </w:rPr>
              <w:t>separat</w:t>
            </w:r>
            <w:r w:rsidR="001F4DA7">
              <w:rPr>
                <w:rFonts w:ascii="Arial" w:hAnsi="Arial" w:cs="Arial"/>
                <w:sz w:val="24"/>
                <w:szCs w:val="24"/>
              </w:rPr>
              <w:t>ing</w:t>
            </w:r>
            <w:r>
              <w:rPr>
                <w:rFonts w:ascii="Arial" w:hAnsi="Arial" w:cs="Arial"/>
                <w:sz w:val="24"/>
                <w:szCs w:val="24"/>
              </w:rPr>
              <w:t xml:space="preserve"> the roles and recruit</w:t>
            </w:r>
            <w:r w:rsidR="001F4DA7">
              <w:rPr>
                <w:rFonts w:ascii="Arial" w:hAnsi="Arial" w:cs="Arial"/>
                <w:sz w:val="24"/>
                <w:szCs w:val="24"/>
              </w:rPr>
              <w:t>ing</w:t>
            </w:r>
            <w:r>
              <w:rPr>
                <w:rFonts w:ascii="Arial" w:hAnsi="Arial" w:cs="Arial"/>
                <w:sz w:val="24"/>
                <w:szCs w:val="24"/>
              </w:rPr>
              <w:t xml:space="preserve"> into the</w:t>
            </w:r>
            <w:r w:rsidR="001F4DA7">
              <w:rPr>
                <w:rFonts w:ascii="Arial" w:hAnsi="Arial" w:cs="Arial"/>
                <w:sz w:val="24"/>
                <w:szCs w:val="24"/>
              </w:rPr>
              <w:t>m</w:t>
            </w:r>
            <w:r w:rsidR="00045DE3">
              <w:rPr>
                <w:rFonts w:ascii="Arial" w:hAnsi="Arial" w:cs="Arial"/>
                <w:sz w:val="24"/>
                <w:szCs w:val="24"/>
              </w:rPr>
              <w:t>.</w:t>
            </w:r>
            <w:r w:rsidR="008C340C">
              <w:rPr>
                <w:rFonts w:ascii="Arial" w:hAnsi="Arial" w:cs="Arial"/>
                <w:sz w:val="24"/>
                <w:szCs w:val="24"/>
              </w:rPr>
              <w:t xml:space="preserve"> </w:t>
            </w:r>
            <w:r w:rsidR="00622B3B">
              <w:rPr>
                <w:rFonts w:ascii="Arial" w:hAnsi="Arial" w:cs="Arial"/>
                <w:sz w:val="24"/>
                <w:szCs w:val="24"/>
              </w:rPr>
              <w:t>IROs have</w:t>
            </w:r>
            <w:r w:rsidR="00CF0523">
              <w:rPr>
                <w:rFonts w:ascii="Arial" w:hAnsi="Arial" w:cs="Arial"/>
                <w:sz w:val="24"/>
                <w:szCs w:val="24"/>
              </w:rPr>
              <w:t xml:space="preserve"> reportedly been</w:t>
            </w:r>
            <w:r w:rsidR="00622B3B">
              <w:rPr>
                <w:rFonts w:ascii="Arial" w:hAnsi="Arial" w:cs="Arial"/>
                <w:sz w:val="24"/>
                <w:szCs w:val="24"/>
              </w:rPr>
              <w:t xml:space="preserve"> treated in a less favourable way</w:t>
            </w:r>
            <w:r w:rsidR="007719EE">
              <w:rPr>
                <w:rFonts w:ascii="Arial" w:hAnsi="Arial" w:cs="Arial"/>
                <w:sz w:val="24"/>
                <w:szCs w:val="24"/>
              </w:rPr>
              <w:t xml:space="preserve"> by other colleagues</w:t>
            </w:r>
            <w:r w:rsidR="00622B3B">
              <w:rPr>
                <w:rFonts w:ascii="Arial" w:hAnsi="Arial" w:cs="Arial"/>
                <w:sz w:val="24"/>
                <w:szCs w:val="24"/>
              </w:rPr>
              <w:t xml:space="preserve">. </w:t>
            </w:r>
            <w:r w:rsidR="00CF0523">
              <w:rPr>
                <w:rFonts w:ascii="Arial" w:hAnsi="Arial" w:cs="Arial"/>
                <w:sz w:val="24"/>
                <w:szCs w:val="24"/>
              </w:rPr>
              <w:t>This was investigated but there</w:t>
            </w:r>
            <w:r w:rsidR="00622B3B">
              <w:rPr>
                <w:rFonts w:ascii="Arial" w:hAnsi="Arial" w:cs="Arial"/>
                <w:sz w:val="24"/>
                <w:szCs w:val="24"/>
              </w:rPr>
              <w:t xml:space="preserve"> was nothing of importance to note</w:t>
            </w:r>
            <w:r w:rsidR="00CF0523">
              <w:rPr>
                <w:rFonts w:ascii="Arial" w:hAnsi="Arial" w:cs="Arial"/>
                <w:sz w:val="24"/>
                <w:szCs w:val="24"/>
              </w:rPr>
              <w:t>,</w:t>
            </w:r>
            <w:r w:rsidR="00622B3B">
              <w:rPr>
                <w:rFonts w:ascii="Arial" w:hAnsi="Arial" w:cs="Arial"/>
                <w:sz w:val="24"/>
                <w:szCs w:val="24"/>
              </w:rPr>
              <w:t xml:space="preserve"> it c</w:t>
            </w:r>
            <w:r w:rsidR="007C03ED">
              <w:rPr>
                <w:rFonts w:ascii="Arial" w:hAnsi="Arial" w:cs="Arial"/>
                <w:sz w:val="24"/>
                <w:szCs w:val="24"/>
              </w:rPr>
              <w:t>o</w:t>
            </w:r>
            <w:r w:rsidR="00622B3B">
              <w:rPr>
                <w:rFonts w:ascii="Arial" w:hAnsi="Arial" w:cs="Arial"/>
                <w:sz w:val="24"/>
                <w:szCs w:val="24"/>
              </w:rPr>
              <w:t>uld just be a vulnerability where they go into meetings and think that colleagues have read the review and believe they are no longer important.</w:t>
            </w:r>
          </w:p>
          <w:p w14:paraId="3A97B4F2" w14:textId="77777777" w:rsidR="00622B3B" w:rsidRDefault="00622B3B" w:rsidP="00317B89">
            <w:pPr>
              <w:rPr>
                <w:rFonts w:ascii="Arial" w:hAnsi="Arial" w:cs="Arial"/>
                <w:sz w:val="24"/>
                <w:szCs w:val="24"/>
              </w:rPr>
            </w:pPr>
          </w:p>
          <w:p w14:paraId="3B6281F5" w14:textId="21C850E5" w:rsidR="00622B3B" w:rsidRDefault="00622B3B" w:rsidP="00317B89">
            <w:pPr>
              <w:rPr>
                <w:rFonts w:ascii="Arial" w:hAnsi="Arial" w:cs="Arial"/>
                <w:sz w:val="24"/>
                <w:szCs w:val="24"/>
              </w:rPr>
            </w:pPr>
            <w:r>
              <w:rPr>
                <w:rFonts w:ascii="Arial" w:hAnsi="Arial" w:cs="Arial"/>
                <w:sz w:val="24"/>
                <w:szCs w:val="24"/>
              </w:rPr>
              <w:t>Sharon Martin</w:t>
            </w:r>
            <w:r w:rsidR="00A8212B">
              <w:rPr>
                <w:rFonts w:ascii="Arial" w:hAnsi="Arial" w:cs="Arial"/>
                <w:sz w:val="24"/>
                <w:szCs w:val="24"/>
              </w:rPr>
              <w:t xml:space="preserve"> (Brighton &amp; Hove)</w:t>
            </w:r>
            <w:r>
              <w:rPr>
                <w:rFonts w:ascii="Arial" w:hAnsi="Arial" w:cs="Arial"/>
                <w:sz w:val="24"/>
                <w:szCs w:val="24"/>
              </w:rPr>
              <w:t xml:space="preserve"> </w:t>
            </w:r>
            <w:r w:rsidR="00B402EC">
              <w:rPr>
                <w:rFonts w:ascii="Arial" w:hAnsi="Arial" w:cs="Arial"/>
                <w:sz w:val="24"/>
                <w:szCs w:val="24"/>
              </w:rPr>
              <w:t>suggested</w:t>
            </w:r>
            <w:r w:rsidR="00A05D8E">
              <w:rPr>
                <w:rFonts w:ascii="Arial" w:hAnsi="Arial" w:cs="Arial"/>
                <w:sz w:val="24"/>
                <w:szCs w:val="24"/>
              </w:rPr>
              <w:t xml:space="preserve"> the use of</w:t>
            </w:r>
            <w:r>
              <w:rPr>
                <w:rFonts w:ascii="Arial" w:hAnsi="Arial" w:cs="Arial"/>
                <w:sz w:val="24"/>
                <w:szCs w:val="24"/>
              </w:rPr>
              <w:t xml:space="preserve"> Family Safeguarding </w:t>
            </w:r>
            <w:r w:rsidR="00A05D8E">
              <w:rPr>
                <w:rFonts w:ascii="Arial" w:hAnsi="Arial" w:cs="Arial"/>
                <w:sz w:val="24"/>
                <w:szCs w:val="24"/>
              </w:rPr>
              <w:t>H</w:t>
            </w:r>
            <w:r>
              <w:rPr>
                <w:rFonts w:ascii="Arial" w:hAnsi="Arial" w:cs="Arial"/>
                <w:sz w:val="24"/>
                <w:szCs w:val="24"/>
              </w:rPr>
              <w:t xml:space="preserve">ubs with the emphasis on the role on the community. </w:t>
            </w:r>
            <w:r w:rsidR="00BC499E">
              <w:rPr>
                <w:rFonts w:ascii="Arial" w:hAnsi="Arial" w:cs="Arial"/>
                <w:sz w:val="24"/>
                <w:szCs w:val="24"/>
              </w:rPr>
              <w:t>With a</w:t>
            </w:r>
            <w:r>
              <w:rPr>
                <w:rFonts w:ascii="Arial" w:hAnsi="Arial" w:cs="Arial"/>
                <w:sz w:val="24"/>
                <w:szCs w:val="24"/>
              </w:rPr>
              <w:t xml:space="preserve"> rise in number of children on CP plans </w:t>
            </w:r>
            <w:r w:rsidR="00FC61A4">
              <w:rPr>
                <w:rFonts w:ascii="Arial" w:hAnsi="Arial" w:cs="Arial"/>
                <w:sz w:val="24"/>
                <w:szCs w:val="24"/>
              </w:rPr>
              <w:t>the question is</w:t>
            </w:r>
            <w:r>
              <w:rPr>
                <w:rFonts w:ascii="Arial" w:hAnsi="Arial" w:cs="Arial"/>
                <w:sz w:val="24"/>
                <w:szCs w:val="24"/>
              </w:rPr>
              <w:t xml:space="preserve"> how do we move closer to developing a strategic response to public health concerns as </w:t>
            </w:r>
            <w:r w:rsidR="00FC61A4">
              <w:rPr>
                <w:rFonts w:ascii="Arial" w:hAnsi="Arial" w:cs="Arial"/>
                <w:sz w:val="24"/>
                <w:szCs w:val="24"/>
              </w:rPr>
              <w:t>opposed</w:t>
            </w:r>
            <w:r>
              <w:rPr>
                <w:rFonts w:ascii="Arial" w:hAnsi="Arial" w:cs="Arial"/>
                <w:sz w:val="24"/>
                <w:szCs w:val="24"/>
              </w:rPr>
              <w:t xml:space="preserve"> to social care trying to address CP concerns</w:t>
            </w:r>
            <w:r w:rsidR="00FC61A4">
              <w:rPr>
                <w:rFonts w:ascii="Arial" w:hAnsi="Arial" w:cs="Arial"/>
                <w:sz w:val="24"/>
                <w:szCs w:val="24"/>
              </w:rPr>
              <w:t>?</w:t>
            </w:r>
            <w:r>
              <w:rPr>
                <w:rFonts w:ascii="Arial" w:hAnsi="Arial" w:cs="Arial"/>
                <w:sz w:val="24"/>
                <w:szCs w:val="24"/>
              </w:rPr>
              <w:t xml:space="preserve"> </w:t>
            </w:r>
          </w:p>
          <w:p w14:paraId="707EC500" w14:textId="77777777" w:rsidR="007C03ED" w:rsidRDefault="007C03ED" w:rsidP="00317B89">
            <w:pPr>
              <w:rPr>
                <w:rFonts w:ascii="Arial" w:hAnsi="Arial" w:cs="Arial"/>
                <w:sz w:val="24"/>
                <w:szCs w:val="24"/>
              </w:rPr>
            </w:pPr>
          </w:p>
          <w:p w14:paraId="757427B3" w14:textId="4D20703D" w:rsidR="007C03ED" w:rsidRPr="00317B89" w:rsidRDefault="007C03ED" w:rsidP="00317B89">
            <w:pPr>
              <w:rPr>
                <w:rFonts w:ascii="Arial" w:hAnsi="Arial" w:cs="Arial"/>
                <w:sz w:val="24"/>
                <w:szCs w:val="24"/>
              </w:rPr>
            </w:pPr>
          </w:p>
        </w:tc>
      </w:tr>
      <w:tr w:rsidR="00D44752" w:rsidRPr="009A1899" w14:paraId="7EF9213E" w14:textId="77777777" w:rsidTr="00D44752">
        <w:tc>
          <w:tcPr>
            <w:tcW w:w="9016" w:type="dxa"/>
            <w:shd w:val="clear" w:color="auto" w:fill="D9D9D9" w:themeFill="background1" w:themeFillShade="D9"/>
          </w:tcPr>
          <w:p w14:paraId="3BFC32A7" w14:textId="3A437F12" w:rsidR="00D44752" w:rsidRPr="00D44752" w:rsidRDefault="00D44752" w:rsidP="00D44752">
            <w:pPr>
              <w:pStyle w:val="ListParagraph"/>
              <w:numPr>
                <w:ilvl w:val="0"/>
                <w:numId w:val="10"/>
              </w:numPr>
              <w:ind w:left="309" w:hanging="284"/>
              <w:rPr>
                <w:rFonts w:ascii="Arial" w:hAnsi="Arial" w:cs="Arial"/>
                <w:b/>
                <w:bCs/>
                <w:sz w:val="24"/>
                <w:szCs w:val="24"/>
              </w:rPr>
            </w:pPr>
            <w:r w:rsidRPr="00D44752">
              <w:rPr>
                <w:rFonts w:ascii="Arial" w:hAnsi="Arial" w:cs="Arial"/>
                <w:b/>
                <w:bCs/>
                <w:sz w:val="24"/>
                <w:szCs w:val="24"/>
              </w:rPr>
              <w:t>Feedback from CP Chairs Sub-group</w:t>
            </w:r>
          </w:p>
          <w:p w14:paraId="699B1ECA" w14:textId="6B0BBA6F" w:rsidR="00D44752" w:rsidRDefault="00D44752" w:rsidP="00AD62DF">
            <w:pPr>
              <w:rPr>
                <w:rFonts w:ascii="Arial" w:hAnsi="Arial" w:cs="Arial"/>
                <w:b/>
                <w:bCs/>
                <w:sz w:val="24"/>
                <w:szCs w:val="24"/>
              </w:rPr>
            </w:pPr>
          </w:p>
        </w:tc>
      </w:tr>
      <w:tr w:rsidR="00D44752" w:rsidRPr="009A1899" w14:paraId="2897098D" w14:textId="77777777" w:rsidTr="00A529A2">
        <w:tc>
          <w:tcPr>
            <w:tcW w:w="9016" w:type="dxa"/>
          </w:tcPr>
          <w:p w14:paraId="3C491A4F" w14:textId="7BEC7F4F" w:rsidR="00D44752" w:rsidRDefault="007C03ED" w:rsidP="00AD62DF">
            <w:pPr>
              <w:rPr>
                <w:rFonts w:ascii="Arial" w:hAnsi="Arial" w:cs="Arial"/>
                <w:sz w:val="24"/>
                <w:szCs w:val="24"/>
              </w:rPr>
            </w:pPr>
            <w:r w:rsidRPr="007C03ED">
              <w:rPr>
                <w:rFonts w:ascii="Arial" w:hAnsi="Arial" w:cs="Arial"/>
                <w:sz w:val="24"/>
                <w:szCs w:val="24"/>
              </w:rPr>
              <w:t xml:space="preserve">Sharon </w:t>
            </w:r>
            <w:r w:rsidR="001616C3">
              <w:rPr>
                <w:rFonts w:ascii="Arial" w:hAnsi="Arial" w:cs="Arial"/>
                <w:sz w:val="24"/>
                <w:szCs w:val="24"/>
              </w:rPr>
              <w:t>M</w:t>
            </w:r>
            <w:r>
              <w:rPr>
                <w:rFonts w:ascii="Arial" w:hAnsi="Arial" w:cs="Arial"/>
                <w:sz w:val="24"/>
                <w:szCs w:val="24"/>
              </w:rPr>
              <w:t xml:space="preserve">artin </w:t>
            </w:r>
            <w:r w:rsidR="00A8212B">
              <w:rPr>
                <w:rFonts w:ascii="Arial" w:hAnsi="Arial" w:cs="Arial"/>
                <w:sz w:val="24"/>
                <w:szCs w:val="24"/>
              </w:rPr>
              <w:t xml:space="preserve">(Brighton &amp; Hove) </w:t>
            </w:r>
            <w:r w:rsidR="00D46CDD">
              <w:rPr>
                <w:rFonts w:ascii="Arial" w:hAnsi="Arial" w:cs="Arial"/>
                <w:sz w:val="24"/>
                <w:szCs w:val="24"/>
              </w:rPr>
              <w:t>presented the feedback from the CP Chair Sub-group.</w:t>
            </w:r>
          </w:p>
          <w:p w14:paraId="13C35454" w14:textId="4786C560" w:rsidR="007C03ED" w:rsidRDefault="007C03ED" w:rsidP="00AD62DF">
            <w:pPr>
              <w:rPr>
                <w:rFonts w:ascii="Arial" w:hAnsi="Arial" w:cs="Arial"/>
                <w:sz w:val="24"/>
                <w:szCs w:val="24"/>
              </w:rPr>
            </w:pPr>
          </w:p>
          <w:p w14:paraId="184EC9D2" w14:textId="077019C3" w:rsidR="007C03ED" w:rsidRDefault="00D46CDD" w:rsidP="00AD62DF">
            <w:pPr>
              <w:rPr>
                <w:rFonts w:ascii="Arial" w:hAnsi="Arial" w:cs="Arial"/>
                <w:sz w:val="24"/>
                <w:szCs w:val="24"/>
              </w:rPr>
            </w:pPr>
            <w:r>
              <w:rPr>
                <w:rFonts w:ascii="Arial" w:hAnsi="Arial" w:cs="Arial"/>
                <w:sz w:val="24"/>
                <w:szCs w:val="24"/>
              </w:rPr>
              <w:lastRenderedPageBreak/>
              <w:t>In the last meeting there were discussions</w:t>
            </w:r>
            <w:r w:rsidR="007C03ED">
              <w:rPr>
                <w:rFonts w:ascii="Arial" w:hAnsi="Arial" w:cs="Arial"/>
                <w:sz w:val="24"/>
                <w:szCs w:val="24"/>
              </w:rPr>
              <w:t xml:space="preserve"> about C</w:t>
            </w:r>
            <w:r>
              <w:rPr>
                <w:rFonts w:ascii="Arial" w:hAnsi="Arial" w:cs="Arial"/>
                <w:sz w:val="24"/>
                <w:szCs w:val="24"/>
              </w:rPr>
              <w:t xml:space="preserve">hild </w:t>
            </w:r>
            <w:r w:rsidR="007C03ED">
              <w:rPr>
                <w:rFonts w:ascii="Arial" w:hAnsi="Arial" w:cs="Arial"/>
                <w:sz w:val="24"/>
                <w:szCs w:val="24"/>
              </w:rPr>
              <w:t>P</w:t>
            </w:r>
            <w:r>
              <w:rPr>
                <w:rFonts w:ascii="Arial" w:hAnsi="Arial" w:cs="Arial"/>
                <w:sz w:val="24"/>
                <w:szCs w:val="24"/>
              </w:rPr>
              <w:t>rotection</w:t>
            </w:r>
            <w:r w:rsidR="007C03ED">
              <w:rPr>
                <w:rFonts w:ascii="Arial" w:hAnsi="Arial" w:cs="Arial"/>
                <w:sz w:val="24"/>
                <w:szCs w:val="24"/>
              </w:rPr>
              <w:t xml:space="preserve"> </w:t>
            </w:r>
            <w:r>
              <w:rPr>
                <w:rFonts w:ascii="Arial" w:hAnsi="Arial" w:cs="Arial"/>
                <w:sz w:val="24"/>
                <w:szCs w:val="24"/>
              </w:rPr>
              <w:t>C</w:t>
            </w:r>
            <w:r w:rsidR="007C03ED">
              <w:rPr>
                <w:rFonts w:ascii="Arial" w:hAnsi="Arial" w:cs="Arial"/>
                <w:sz w:val="24"/>
                <w:szCs w:val="24"/>
              </w:rPr>
              <w:t xml:space="preserve">onference trends with regards to the number of children on a plan. </w:t>
            </w:r>
            <w:r w:rsidR="00E93C2E">
              <w:rPr>
                <w:rFonts w:ascii="Arial" w:hAnsi="Arial" w:cs="Arial"/>
                <w:sz w:val="24"/>
                <w:szCs w:val="24"/>
              </w:rPr>
              <w:t>Performance</w:t>
            </w:r>
            <w:r w:rsidR="007C03ED">
              <w:rPr>
                <w:rFonts w:ascii="Arial" w:hAnsi="Arial" w:cs="Arial"/>
                <w:sz w:val="24"/>
                <w:szCs w:val="24"/>
              </w:rPr>
              <w:t xml:space="preserve"> is variable across the </w:t>
            </w:r>
            <w:r w:rsidR="001616C3">
              <w:rPr>
                <w:rFonts w:ascii="Arial" w:hAnsi="Arial" w:cs="Arial"/>
                <w:sz w:val="24"/>
                <w:szCs w:val="24"/>
              </w:rPr>
              <w:t>S</w:t>
            </w:r>
            <w:r w:rsidR="007C03ED">
              <w:rPr>
                <w:rFonts w:ascii="Arial" w:hAnsi="Arial" w:cs="Arial"/>
                <w:sz w:val="24"/>
                <w:szCs w:val="24"/>
              </w:rPr>
              <w:t>outh</w:t>
            </w:r>
            <w:r w:rsidR="00F206A0">
              <w:rPr>
                <w:rFonts w:ascii="Arial" w:hAnsi="Arial" w:cs="Arial"/>
                <w:sz w:val="24"/>
                <w:szCs w:val="24"/>
              </w:rPr>
              <w:t>-</w:t>
            </w:r>
            <w:r w:rsidR="007C03ED">
              <w:rPr>
                <w:rFonts w:ascii="Arial" w:hAnsi="Arial" w:cs="Arial"/>
                <w:sz w:val="24"/>
                <w:szCs w:val="24"/>
              </w:rPr>
              <w:t>East.</w:t>
            </w:r>
          </w:p>
          <w:p w14:paraId="2859C899" w14:textId="17715978" w:rsidR="007C03ED" w:rsidRDefault="007C03ED" w:rsidP="00AD62DF">
            <w:pPr>
              <w:rPr>
                <w:rFonts w:ascii="Arial" w:hAnsi="Arial" w:cs="Arial"/>
                <w:sz w:val="24"/>
                <w:szCs w:val="24"/>
              </w:rPr>
            </w:pPr>
          </w:p>
          <w:p w14:paraId="50234779" w14:textId="06FB9867" w:rsidR="007C03ED" w:rsidRDefault="001616C3" w:rsidP="00AD62DF">
            <w:pPr>
              <w:rPr>
                <w:rFonts w:ascii="Arial" w:hAnsi="Arial" w:cs="Arial"/>
                <w:sz w:val="24"/>
                <w:szCs w:val="24"/>
              </w:rPr>
            </w:pPr>
            <w:r>
              <w:rPr>
                <w:rFonts w:ascii="Arial" w:hAnsi="Arial" w:cs="Arial"/>
                <w:sz w:val="24"/>
                <w:szCs w:val="24"/>
              </w:rPr>
              <w:t>Anti-</w:t>
            </w:r>
            <w:r w:rsidR="00F206A0">
              <w:rPr>
                <w:rFonts w:ascii="Arial" w:hAnsi="Arial" w:cs="Arial"/>
                <w:sz w:val="24"/>
                <w:szCs w:val="24"/>
              </w:rPr>
              <w:t>r</w:t>
            </w:r>
            <w:r>
              <w:rPr>
                <w:rFonts w:ascii="Arial" w:hAnsi="Arial" w:cs="Arial"/>
                <w:sz w:val="24"/>
                <w:szCs w:val="24"/>
              </w:rPr>
              <w:t>acism</w:t>
            </w:r>
            <w:r w:rsidR="007C03ED">
              <w:rPr>
                <w:rFonts w:ascii="Arial" w:hAnsi="Arial" w:cs="Arial"/>
                <w:sz w:val="24"/>
                <w:szCs w:val="24"/>
              </w:rPr>
              <w:t xml:space="preserve"> </w:t>
            </w:r>
            <w:r w:rsidR="00D46CDD">
              <w:rPr>
                <w:rFonts w:ascii="Arial" w:hAnsi="Arial" w:cs="Arial"/>
                <w:sz w:val="24"/>
                <w:szCs w:val="24"/>
              </w:rPr>
              <w:t>remains</w:t>
            </w:r>
            <w:r w:rsidR="007C03ED">
              <w:rPr>
                <w:rFonts w:ascii="Arial" w:hAnsi="Arial" w:cs="Arial"/>
                <w:sz w:val="24"/>
                <w:szCs w:val="24"/>
              </w:rPr>
              <w:t xml:space="preserve"> a standing item</w:t>
            </w:r>
            <w:r w:rsidR="00A8212B">
              <w:rPr>
                <w:rFonts w:ascii="Arial" w:hAnsi="Arial" w:cs="Arial"/>
                <w:sz w:val="24"/>
                <w:szCs w:val="24"/>
              </w:rPr>
              <w:t xml:space="preserve"> on the agenda</w:t>
            </w:r>
            <w:r w:rsidR="007C03ED">
              <w:rPr>
                <w:rFonts w:ascii="Arial" w:hAnsi="Arial" w:cs="Arial"/>
                <w:sz w:val="24"/>
                <w:szCs w:val="24"/>
              </w:rPr>
              <w:t>. There was a conversation around quality assurance and audit processes and a general recognition that some of the processes do not address anti</w:t>
            </w:r>
            <w:r w:rsidR="00E52379">
              <w:rPr>
                <w:rFonts w:ascii="Arial" w:hAnsi="Arial" w:cs="Arial"/>
                <w:sz w:val="24"/>
                <w:szCs w:val="24"/>
              </w:rPr>
              <w:t>-</w:t>
            </w:r>
            <w:r w:rsidR="007C03ED">
              <w:rPr>
                <w:rFonts w:ascii="Arial" w:hAnsi="Arial" w:cs="Arial"/>
                <w:sz w:val="24"/>
                <w:szCs w:val="24"/>
              </w:rPr>
              <w:t>racism issues</w:t>
            </w:r>
            <w:r w:rsidR="002974E4">
              <w:rPr>
                <w:rFonts w:ascii="Arial" w:hAnsi="Arial" w:cs="Arial"/>
                <w:sz w:val="24"/>
                <w:szCs w:val="24"/>
              </w:rPr>
              <w:t>, this</w:t>
            </w:r>
            <w:r w:rsidR="007C03ED">
              <w:rPr>
                <w:rFonts w:ascii="Arial" w:hAnsi="Arial" w:cs="Arial"/>
                <w:sz w:val="24"/>
                <w:szCs w:val="24"/>
              </w:rPr>
              <w:t xml:space="preserve"> need to be built into audit processes and</w:t>
            </w:r>
            <w:r w:rsidR="00BE3379">
              <w:rPr>
                <w:rFonts w:ascii="Arial" w:hAnsi="Arial" w:cs="Arial"/>
                <w:sz w:val="24"/>
                <w:szCs w:val="24"/>
              </w:rPr>
              <w:t xml:space="preserve"> embedded within the</w:t>
            </w:r>
            <w:r w:rsidR="007C03ED">
              <w:rPr>
                <w:rFonts w:ascii="Arial" w:hAnsi="Arial" w:cs="Arial"/>
                <w:sz w:val="24"/>
                <w:szCs w:val="24"/>
              </w:rPr>
              <w:t xml:space="preserve"> team meetings. </w:t>
            </w:r>
          </w:p>
          <w:p w14:paraId="06119776" w14:textId="6BEC2EE1" w:rsidR="007C03ED" w:rsidRDefault="007C03ED" w:rsidP="00AD62DF">
            <w:pPr>
              <w:rPr>
                <w:rFonts w:ascii="Arial" w:hAnsi="Arial" w:cs="Arial"/>
                <w:sz w:val="24"/>
                <w:szCs w:val="24"/>
              </w:rPr>
            </w:pPr>
          </w:p>
          <w:p w14:paraId="0790A4BD" w14:textId="19F18D3F" w:rsidR="00A528CE" w:rsidRDefault="007C03ED" w:rsidP="00AD62DF">
            <w:pPr>
              <w:rPr>
                <w:rFonts w:ascii="Arial" w:hAnsi="Arial" w:cs="Arial"/>
                <w:sz w:val="24"/>
                <w:szCs w:val="24"/>
              </w:rPr>
            </w:pPr>
            <w:r>
              <w:rPr>
                <w:rFonts w:ascii="Arial" w:hAnsi="Arial" w:cs="Arial"/>
                <w:sz w:val="24"/>
                <w:szCs w:val="24"/>
              </w:rPr>
              <w:t>Language</w:t>
            </w:r>
            <w:r w:rsidR="00D303FD">
              <w:rPr>
                <w:rFonts w:ascii="Arial" w:hAnsi="Arial" w:cs="Arial"/>
                <w:sz w:val="24"/>
                <w:szCs w:val="24"/>
              </w:rPr>
              <w:t xml:space="preserve"> barriers and the use of</w:t>
            </w:r>
            <w:r w:rsidR="00BE3379">
              <w:rPr>
                <w:rFonts w:ascii="Arial" w:hAnsi="Arial" w:cs="Arial"/>
                <w:sz w:val="24"/>
                <w:szCs w:val="24"/>
              </w:rPr>
              <w:t xml:space="preserve"> translators </w:t>
            </w:r>
            <w:r>
              <w:rPr>
                <w:rFonts w:ascii="Arial" w:hAnsi="Arial" w:cs="Arial"/>
                <w:sz w:val="24"/>
                <w:szCs w:val="24"/>
              </w:rPr>
              <w:t>was discussed</w:t>
            </w:r>
            <w:r w:rsidR="00BE3379">
              <w:rPr>
                <w:rFonts w:ascii="Arial" w:hAnsi="Arial" w:cs="Arial"/>
                <w:sz w:val="24"/>
                <w:szCs w:val="24"/>
              </w:rPr>
              <w:t>.</w:t>
            </w:r>
            <w:r w:rsidR="00C8712D">
              <w:rPr>
                <w:rFonts w:ascii="Arial" w:hAnsi="Arial" w:cs="Arial"/>
                <w:sz w:val="24"/>
                <w:szCs w:val="24"/>
              </w:rPr>
              <w:t xml:space="preserve"> </w:t>
            </w:r>
            <w:r>
              <w:rPr>
                <w:rFonts w:ascii="Arial" w:hAnsi="Arial" w:cs="Arial"/>
                <w:sz w:val="24"/>
                <w:szCs w:val="24"/>
              </w:rPr>
              <w:t xml:space="preserve">Sharon Martin </w:t>
            </w:r>
            <w:r w:rsidR="00C8712D">
              <w:rPr>
                <w:rFonts w:ascii="Arial" w:hAnsi="Arial" w:cs="Arial"/>
                <w:sz w:val="24"/>
                <w:szCs w:val="24"/>
              </w:rPr>
              <w:t>noted</w:t>
            </w:r>
            <w:r>
              <w:rPr>
                <w:rFonts w:ascii="Arial" w:hAnsi="Arial" w:cs="Arial"/>
                <w:sz w:val="24"/>
                <w:szCs w:val="24"/>
              </w:rPr>
              <w:t xml:space="preserve"> that </w:t>
            </w:r>
            <w:r w:rsidR="00C8712D">
              <w:rPr>
                <w:rFonts w:ascii="Arial" w:hAnsi="Arial" w:cs="Arial"/>
                <w:sz w:val="24"/>
                <w:szCs w:val="24"/>
              </w:rPr>
              <w:t>translators are used more than translations in meeting</w:t>
            </w:r>
            <w:r w:rsidR="001E548E">
              <w:rPr>
                <w:rFonts w:ascii="Arial" w:hAnsi="Arial" w:cs="Arial"/>
                <w:sz w:val="24"/>
                <w:szCs w:val="24"/>
              </w:rPr>
              <w:t>s,</w:t>
            </w:r>
            <w:r w:rsidR="002974E4">
              <w:rPr>
                <w:rFonts w:ascii="Arial" w:hAnsi="Arial" w:cs="Arial"/>
                <w:sz w:val="24"/>
                <w:szCs w:val="24"/>
              </w:rPr>
              <w:t xml:space="preserve"> but</w:t>
            </w:r>
            <w:r w:rsidR="00C8712D">
              <w:rPr>
                <w:rFonts w:ascii="Arial" w:hAnsi="Arial" w:cs="Arial"/>
                <w:sz w:val="24"/>
                <w:szCs w:val="24"/>
              </w:rPr>
              <w:t xml:space="preserve"> </w:t>
            </w:r>
            <w:r w:rsidR="002974E4">
              <w:rPr>
                <w:rFonts w:ascii="Arial" w:hAnsi="Arial" w:cs="Arial"/>
                <w:sz w:val="24"/>
                <w:szCs w:val="24"/>
              </w:rPr>
              <w:t>b</w:t>
            </w:r>
            <w:r>
              <w:rPr>
                <w:rFonts w:ascii="Arial" w:hAnsi="Arial" w:cs="Arial"/>
                <w:sz w:val="24"/>
                <w:szCs w:val="24"/>
              </w:rPr>
              <w:t xml:space="preserve">udget pressures are a </w:t>
            </w:r>
            <w:r w:rsidR="00C8712D">
              <w:rPr>
                <w:rFonts w:ascii="Arial" w:hAnsi="Arial" w:cs="Arial"/>
                <w:sz w:val="24"/>
                <w:szCs w:val="24"/>
              </w:rPr>
              <w:t xml:space="preserve">big </w:t>
            </w:r>
            <w:r>
              <w:rPr>
                <w:rFonts w:ascii="Arial" w:hAnsi="Arial" w:cs="Arial"/>
                <w:sz w:val="24"/>
                <w:szCs w:val="24"/>
              </w:rPr>
              <w:t>factor</w:t>
            </w:r>
            <w:r w:rsidR="00C8712D">
              <w:rPr>
                <w:rFonts w:ascii="Arial" w:hAnsi="Arial" w:cs="Arial"/>
                <w:sz w:val="24"/>
                <w:szCs w:val="24"/>
              </w:rPr>
              <w:t xml:space="preserve"> in this</w:t>
            </w:r>
            <w:r>
              <w:rPr>
                <w:rFonts w:ascii="Arial" w:hAnsi="Arial" w:cs="Arial"/>
                <w:sz w:val="24"/>
                <w:szCs w:val="24"/>
              </w:rPr>
              <w:t xml:space="preserve">. </w:t>
            </w:r>
            <w:r w:rsidR="00F5281A">
              <w:rPr>
                <w:rFonts w:ascii="Arial" w:hAnsi="Arial" w:cs="Arial"/>
                <w:sz w:val="24"/>
                <w:szCs w:val="24"/>
              </w:rPr>
              <w:t>Brighton &amp; Hove have used Google Translate but have found</w:t>
            </w:r>
            <w:r w:rsidR="00A528CE">
              <w:rPr>
                <w:rFonts w:ascii="Arial" w:hAnsi="Arial" w:cs="Arial"/>
                <w:sz w:val="24"/>
                <w:szCs w:val="24"/>
              </w:rPr>
              <w:t xml:space="preserve"> it does not translate word for word. Most have agreed</w:t>
            </w:r>
            <w:r w:rsidR="00957A81">
              <w:rPr>
                <w:rFonts w:ascii="Arial" w:hAnsi="Arial" w:cs="Arial"/>
                <w:sz w:val="24"/>
                <w:szCs w:val="24"/>
              </w:rPr>
              <w:t xml:space="preserve"> that </w:t>
            </w:r>
            <w:r w:rsidR="00A528CE">
              <w:rPr>
                <w:rFonts w:ascii="Arial" w:hAnsi="Arial" w:cs="Arial"/>
                <w:sz w:val="24"/>
                <w:szCs w:val="24"/>
              </w:rPr>
              <w:t xml:space="preserve">translators </w:t>
            </w:r>
            <w:r w:rsidR="00957A81">
              <w:rPr>
                <w:rFonts w:ascii="Arial" w:hAnsi="Arial" w:cs="Arial"/>
                <w:sz w:val="24"/>
                <w:szCs w:val="24"/>
              </w:rPr>
              <w:t xml:space="preserve">were used when </w:t>
            </w:r>
            <w:r w:rsidR="001616C3">
              <w:rPr>
                <w:rFonts w:ascii="Arial" w:hAnsi="Arial" w:cs="Arial"/>
                <w:sz w:val="24"/>
                <w:szCs w:val="24"/>
              </w:rPr>
              <w:t>required,</w:t>
            </w:r>
            <w:r w:rsidR="00A528CE">
              <w:rPr>
                <w:rFonts w:ascii="Arial" w:hAnsi="Arial" w:cs="Arial"/>
                <w:sz w:val="24"/>
                <w:szCs w:val="24"/>
              </w:rPr>
              <w:t xml:space="preserve"> but </w:t>
            </w:r>
            <w:r w:rsidR="00957A81">
              <w:rPr>
                <w:rFonts w:ascii="Arial" w:hAnsi="Arial" w:cs="Arial"/>
                <w:sz w:val="24"/>
                <w:szCs w:val="24"/>
              </w:rPr>
              <w:t>this</w:t>
            </w:r>
            <w:r w:rsidR="00A528CE">
              <w:rPr>
                <w:rFonts w:ascii="Arial" w:hAnsi="Arial" w:cs="Arial"/>
                <w:sz w:val="24"/>
                <w:szCs w:val="24"/>
              </w:rPr>
              <w:t xml:space="preserve"> is not in place routinely.</w:t>
            </w:r>
          </w:p>
          <w:p w14:paraId="4D2B5682" w14:textId="77777777" w:rsidR="00F81F49" w:rsidRDefault="00F81F49" w:rsidP="00AD62DF">
            <w:pPr>
              <w:rPr>
                <w:rFonts w:ascii="Arial" w:hAnsi="Arial" w:cs="Arial"/>
                <w:sz w:val="24"/>
                <w:szCs w:val="24"/>
              </w:rPr>
            </w:pPr>
          </w:p>
          <w:p w14:paraId="1C9443B8" w14:textId="51D945C4" w:rsidR="00A528CE" w:rsidRDefault="00A528CE" w:rsidP="00AD62DF">
            <w:pPr>
              <w:rPr>
                <w:rFonts w:ascii="Arial" w:hAnsi="Arial" w:cs="Arial"/>
                <w:sz w:val="24"/>
                <w:szCs w:val="24"/>
              </w:rPr>
            </w:pPr>
            <w:r>
              <w:rPr>
                <w:rFonts w:ascii="Arial" w:hAnsi="Arial" w:cs="Arial"/>
                <w:sz w:val="24"/>
                <w:szCs w:val="24"/>
              </w:rPr>
              <w:t xml:space="preserve">There is a keenness to keep </w:t>
            </w:r>
            <w:r w:rsidR="00EA1A02">
              <w:rPr>
                <w:rFonts w:ascii="Arial" w:hAnsi="Arial" w:cs="Arial"/>
                <w:sz w:val="24"/>
                <w:szCs w:val="24"/>
              </w:rPr>
              <w:t>recruitment and participation of children and families</w:t>
            </w:r>
            <w:r>
              <w:rPr>
                <w:rFonts w:ascii="Arial" w:hAnsi="Arial" w:cs="Arial"/>
                <w:sz w:val="24"/>
                <w:szCs w:val="24"/>
              </w:rPr>
              <w:t xml:space="preserve"> as a standing item on the agenda</w:t>
            </w:r>
            <w:r w:rsidR="00EA1A02">
              <w:rPr>
                <w:rFonts w:ascii="Arial" w:hAnsi="Arial" w:cs="Arial"/>
                <w:sz w:val="24"/>
                <w:szCs w:val="24"/>
              </w:rPr>
              <w:t xml:space="preserve">. </w:t>
            </w:r>
          </w:p>
          <w:p w14:paraId="6CD3CF83" w14:textId="14CCBA1F" w:rsidR="00D9322F" w:rsidRDefault="00D9322F" w:rsidP="00AD62DF">
            <w:pPr>
              <w:rPr>
                <w:rFonts w:ascii="Arial" w:hAnsi="Arial" w:cs="Arial"/>
                <w:sz w:val="24"/>
                <w:szCs w:val="24"/>
              </w:rPr>
            </w:pPr>
          </w:p>
          <w:p w14:paraId="0D0CEF89" w14:textId="499FE2D2" w:rsidR="00D9322F" w:rsidRDefault="00832F3A" w:rsidP="00AD62DF">
            <w:pPr>
              <w:rPr>
                <w:rFonts w:ascii="Arial" w:hAnsi="Arial" w:cs="Arial"/>
                <w:sz w:val="24"/>
                <w:szCs w:val="24"/>
              </w:rPr>
            </w:pPr>
            <w:r>
              <w:rPr>
                <w:rFonts w:ascii="Arial" w:hAnsi="Arial" w:cs="Arial"/>
                <w:sz w:val="24"/>
                <w:szCs w:val="24"/>
              </w:rPr>
              <w:t>R</w:t>
            </w:r>
            <w:r w:rsidR="00D9322F">
              <w:rPr>
                <w:rFonts w:ascii="Arial" w:hAnsi="Arial" w:cs="Arial"/>
                <w:sz w:val="24"/>
                <w:szCs w:val="24"/>
              </w:rPr>
              <w:t xml:space="preserve">eframe and other </w:t>
            </w:r>
            <w:r w:rsidR="00F049F7">
              <w:rPr>
                <w:rFonts w:ascii="Arial" w:hAnsi="Arial" w:cs="Arial"/>
                <w:sz w:val="24"/>
                <w:szCs w:val="24"/>
              </w:rPr>
              <w:t xml:space="preserve">aspects </w:t>
            </w:r>
            <w:r w:rsidR="00D9322F">
              <w:rPr>
                <w:rFonts w:ascii="Arial" w:hAnsi="Arial" w:cs="Arial"/>
                <w:sz w:val="24"/>
                <w:szCs w:val="24"/>
              </w:rPr>
              <w:t xml:space="preserve">such as </w:t>
            </w:r>
            <w:r>
              <w:rPr>
                <w:rFonts w:ascii="Arial" w:hAnsi="Arial" w:cs="Arial"/>
                <w:sz w:val="24"/>
                <w:szCs w:val="24"/>
              </w:rPr>
              <w:t>L</w:t>
            </w:r>
            <w:r w:rsidR="00D9322F">
              <w:rPr>
                <w:rFonts w:ascii="Arial" w:hAnsi="Arial" w:cs="Arial"/>
                <w:sz w:val="24"/>
                <w:szCs w:val="24"/>
              </w:rPr>
              <w:t xml:space="preserve">ived </w:t>
            </w:r>
            <w:r>
              <w:rPr>
                <w:rFonts w:ascii="Arial" w:hAnsi="Arial" w:cs="Arial"/>
                <w:sz w:val="24"/>
                <w:szCs w:val="24"/>
              </w:rPr>
              <w:t>E</w:t>
            </w:r>
            <w:r w:rsidR="00D9322F">
              <w:rPr>
                <w:rFonts w:ascii="Arial" w:hAnsi="Arial" w:cs="Arial"/>
                <w:sz w:val="24"/>
                <w:szCs w:val="24"/>
              </w:rPr>
              <w:t xml:space="preserve">xperience includes family advocacy and peer mentoring to offer support </w:t>
            </w:r>
            <w:r w:rsidR="001E548E">
              <w:rPr>
                <w:rFonts w:ascii="Arial" w:hAnsi="Arial" w:cs="Arial"/>
                <w:sz w:val="24"/>
                <w:szCs w:val="24"/>
              </w:rPr>
              <w:t>to</w:t>
            </w:r>
            <w:r w:rsidR="00D9322F">
              <w:rPr>
                <w:rFonts w:ascii="Arial" w:hAnsi="Arial" w:cs="Arial"/>
                <w:sz w:val="24"/>
                <w:szCs w:val="24"/>
              </w:rPr>
              <w:t xml:space="preserve"> parents that </w:t>
            </w:r>
            <w:r w:rsidR="001E548E">
              <w:rPr>
                <w:rFonts w:ascii="Arial" w:hAnsi="Arial" w:cs="Arial"/>
                <w:sz w:val="24"/>
                <w:szCs w:val="24"/>
              </w:rPr>
              <w:t>are going</w:t>
            </w:r>
            <w:r w:rsidR="00D9322F">
              <w:rPr>
                <w:rFonts w:ascii="Arial" w:hAnsi="Arial" w:cs="Arial"/>
                <w:sz w:val="24"/>
                <w:szCs w:val="24"/>
              </w:rPr>
              <w:t xml:space="preserve"> through the process</w:t>
            </w:r>
            <w:r>
              <w:rPr>
                <w:rFonts w:ascii="Arial" w:hAnsi="Arial" w:cs="Arial"/>
                <w:sz w:val="24"/>
                <w:szCs w:val="24"/>
              </w:rPr>
              <w:t xml:space="preserve">. There have been discussions around </w:t>
            </w:r>
            <w:r w:rsidR="00D9322F">
              <w:rPr>
                <w:rFonts w:ascii="Arial" w:hAnsi="Arial" w:cs="Arial"/>
                <w:sz w:val="24"/>
                <w:szCs w:val="24"/>
              </w:rPr>
              <w:t xml:space="preserve">how they can help and how </w:t>
            </w:r>
            <w:r w:rsidR="00A8212B">
              <w:rPr>
                <w:rFonts w:ascii="Arial" w:hAnsi="Arial" w:cs="Arial"/>
                <w:sz w:val="24"/>
                <w:szCs w:val="24"/>
              </w:rPr>
              <w:t>they</w:t>
            </w:r>
            <w:r w:rsidR="00D9322F">
              <w:rPr>
                <w:rFonts w:ascii="Arial" w:hAnsi="Arial" w:cs="Arial"/>
                <w:sz w:val="24"/>
                <w:szCs w:val="24"/>
              </w:rPr>
              <w:t xml:space="preserve"> can </w:t>
            </w:r>
            <w:r w:rsidR="00A8212B">
              <w:rPr>
                <w:rFonts w:ascii="Arial" w:hAnsi="Arial" w:cs="Arial"/>
                <w:sz w:val="24"/>
                <w:szCs w:val="24"/>
              </w:rPr>
              <w:t xml:space="preserve">be </w:t>
            </w:r>
            <w:r w:rsidR="00D9322F">
              <w:rPr>
                <w:rFonts w:ascii="Arial" w:hAnsi="Arial" w:cs="Arial"/>
                <w:sz w:val="24"/>
                <w:szCs w:val="24"/>
              </w:rPr>
              <w:t>reimburs</w:t>
            </w:r>
            <w:r w:rsidR="00A8212B">
              <w:rPr>
                <w:rFonts w:ascii="Arial" w:hAnsi="Arial" w:cs="Arial"/>
                <w:sz w:val="24"/>
                <w:szCs w:val="24"/>
              </w:rPr>
              <w:t>ed</w:t>
            </w:r>
            <w:r w:rsidR="00D9322F">
              <w:rPr>
                <w:rFonts w:ascii="Arial" w:hAnsi="Arial" w:cs="Arial"/>
                <w:sz w:val="24"/>
                <w:szCs w:val="24"/>
              </w:rPr>
              <w:t xml:space="preserve">. </w:t>
            </w:r>
            <w:r w:rsidR="00590CAB">
              <w:rPr>
                <w:rFonts w:ascii="Arial" w:hAnsi="Arial" w:cs="Arial"/>
                <w:sz w:val="24"/>
                <w:szCs w:val="24"/>
              </w:rPr>
              <w:t>Certainly,</w:t>
            </w:r>
            <w:r w:rsidR="00D9322F">
              <w:rPr>
                <w:rFonts w:ascii="Arial" w:hAnsi="Arial" w:cs="Arial"/>
                <w:sz w:val="24"/>
                <w:szCs w:val="24"/>
              </w:rPr>
              <w:t xml:space="preserve"> in </w:t>
            </w:r>
            <w:r w:rsidR="001F1BCA">
              <w:rPr>
                <w:rFonts w:ascii="Arial" w:hAnsi="Arial" w:cs="Arial"/>
                <w:sz w:val="24"/>
                <w:szCs w:val="24"/>
              </w:rPr>
              <w:t>most</w:t>
            </w:r>
            <w:r w:rsidR="00D9322F">
              <w:rPr>
                <w:rFonts w:ascii="Arial" w:hAnsi="Arial" w:cs="Arial"/>
                <w:sz w:val="24"/>
                <w:szCs w:val="24"/>
              </w:rPr>
              <w:t xml:space="preserve"> conferences, professionals outweigh families</w:t>
            </w:r>
            <w:r w:rsidR="00590CAB">
              <w:rPr>
                <w:rFonts w:ascii="Arial" w:hAnsi="Arial" w:cs="Arial"/>
                <w:sz w:val="24"/>
                <w:szCs w:val="24"/>
              </w:rPr>
              <w:t>, we</w:t>
            </w:r>
            <w:r w:rsidR="00D9322F">
              <w:rPr>
                <w:rFonts w:ascii="Arial" w:hAnsi="Arial" w:cs="Arial"/>
                <w:sz w:val="24"/>
                <w:szCs w:val="24"/>
              </w:rPr>
              <w:t xml:space="preserve"> would like to see the number of family </w:t>
            </w:r>
            <w:r w:rsidR="00590CAB">
              <w:rPr>
                <w:rFonts w:ascii="Arial" w:hAnsi="Arial" w:cs="Arial"/>
                <w:sz w:val="24"/>
                <w:szCs w:val="24"/>
              </w:rPr>
              <w:t>members</w:t>
            </w:r>
            <w:r w:rsidR="00D9322F">
              <w:rPr>
                <w:rFonts w:ascii="Arial" w:hAnsi="Arial" w:cs="Arial"/>
                <w:sz w:val="24"/>
                <w:szCs w:val="24"/>
              </w:rPr>
              <w:t xml:space="preserve"> outweighing the professionals. This way we would not rely on professionals. This will continue to be discussed in meetings.</w:t>
            </w:r>
          </w:p>
          <w:p w14:paraId="57126CF9" w14:textId="78EB82FE" w:rsidR="00D9322F" w:rsidRDefault="00D9322F" w:rsidP="00AD62DF">
            <w:pPr>
              <w:rPr>
                <w:rFonts w:ascii="Arial" w:hAnsi="Arial" w:cs="Arial"/>
                <w:sz w:val="24"/>
                <w:szCs w:val="24"/>
              </w:rPr>
            </w:pPr>
          </w:p>
          <w:p w14:paraId="7E0D31BF" w14:textId="1983A04D" w:rsidR="00D9322F" w:rsidRDefault="00D9322F" w:rsidP="00AD62DF">
            <w:pPr>
              <w:rPr>
                <w:rFonts w:ascii="Arial" w:hAnsi="Arial" w:cs="Arial"/>
                <w:sz w:val="24"/>
                <w:szCs w:val="24"/>
              </w:rPr>
            </w:pPr>
            <w:r>
              <w:rPr>
                <w:rFonts w:ascii="Arial" w:hAnsi="Arial" w:cs="Arial"/>
                <w:sz w:val="24"/>
                <w:szCs w:val="24"/>
              </w:rPr>
              <w:t xml:space="preserve">Sophie Butt </w:t>
            </w:r>
            <w:r w:rsidR="00A8212B">
              <w:rPr>
                <w:rFonts w:ascii="Arial" w:hAnsi="Arial" w:cs="Arial"/>
                <w:sz w:val="24"/>
                <w:szCs w:val="24"/>
              </w:rPr>
              <w:t xml:space="preserve">(Chair) </w:t>
            </w:r>
            <w:r>
              <w:rPr>
                <w:rFonts w:ascii="Arial" w:hAnsi="Arial" w:cs="Arial"/>
                <w:sz w:val="24"/>
                <w:szCs w:val="24"/>
              </w:rPr>
              <w:t>suggested this would be something good to share in the next meeting or the next one.</w:t>
            </w:r>
          </w:p>
          <w:p w14:paraId="695E39A0" w14:textId="5ED59075" w:rsidR="00D9322F" w:rsidRDefault="00D9322F" w:rsidP="00AD62DF">
            <w:pPr>
              <w:rPr>
                <w:rFonts w:ascii="Arial" w:hAnsi="Arial" w:cs="Arial"/>
                <w:sz w:val="24"/>
                <w:szCs w:val="24"/>
              </w:rPr>
            </w:pPr>
          </w:p>
          <w:p w14:paraId="4213B078" w14:textId="78E8FAE7" w:rsidR="00D9322F" w:rsidRDefault="00D9322F" w:rsidP="00AD62DF">
            <w:pPr>
              <w:rPr>
                <w:rFonts w:ascii="Arial" w:hAnsi="Arial" w:cs="Arial"/>
                <w:sz w:val="24"/>
                <w:szCs w:val="24"/>
              </w:rPr>
            </w:pPr>
            <w:r w:rsidRPr="00590CAB">
              <w:rPr>
                <w:rFonts w:ascii="Arial" w:hAnsi="Arial" w:cs="Arial"/>
                <w:b/>
                <w:bCs/>
                <w:sz w:val="24"/>
                <w:szCs w:val="24"/>
              </w:rPr>
              <w:t>Action</w:t>
            </w:r>
            <w:r>
              <w:rPr>
                <w:rFonts w:ascii="Arial" w:hAnsi="Arial" w:cs="Arial"/>
                <w:sz w:val="24"/>
                <w:szCs w:val="24"/>
              </w:rPr>
              <w:t xml:space="preserve">: </w:t>
            </w:r>
            <w:r w:rsidR="0041333C">
              <w:rPr>
                <w:rFonts w:ascii="Arial" w:hAnsi="Arial" w:cs="Arial"/>
                <w:sz w:val="24"/>
                <w:szCs w:val="24"/>
              </w:rPr>
              <w:t>Sophie Butt to t</w:t>
            </w:r>
            <w:r>
              <w:rPr>
                <w:rFonts w:ascii="Arial" w:hAnsi="Arial" w:cs="Arial"/>
                <w:sz w:val="24"/>
                <w:szCs w:val="24"/>
              </w:rPr>
              <w:t>ouch base with Sharon</w:t>
            </w:r>
            <w:r w:rsidR="00A8212B">
              <w:rPr>
                <w:rFonts w:ascii="Arial" w:hAnsi="Arial" w:cs="Arial"/>
                <w:sz w:val="24"/>
                <w:szCs w:val="24"/>
              </w:rPr>
              <w:t xml:space="preserve"> Martin</w:t>
            </w:r>
            <w:r>
              <w:rPr>
                <w:rFonts w:ascii="Arial" w:hAnsi="Arial" w:cs="Arial"/>
                <w:sz w:val="24"/>
                <w:szCs w:val="24"/>
              </w:rPr>
              <w:t xml:space="preserve"> </w:t>
            </w:r>
            <w:r w:rsidR="00A8212B">
              <w:rPr>
                <w:rFonts w:ascii="Arial" w:hAnsi="Arial" w:cs="Arial"/>
                <w:sz w:val="24"/>
                <w:szCs w:val="24"/>
              </w:rPr>
              <w:t>regarding</w:t>
            </w:r>
            <w:r>
              <w:rPr>
                <w:rFonts w:ascii="Arial" w:hAnsi="Arial" w:cs="Arial"/>
                <w:sz w:val="24"/>
                <w:szCs w:val="24"/>
              </w:rPr>
              <w:t xml:space="preserve"> professional</w:t>
            </w:r>
            <w:r w:rsidR="00A8212B">
              <w:rPr>
                <w:rFonts w:ascii="Arial" w:hAnsi="Arial" w:cs="Arial"/>
                <w:sz w:val="24"/>
                <w:szCs w:val="24"/>
              </w:rPr>
              <w:t>s and</w:t>
            </w:r>
            <w:r w:rsidR="0041333C">
              <w:rPr>
                <w:rFonts w:ascii="Arial" w:hAnsi="Arial" w:cs="Arial"/>
                <w:sz w:val="24"/>
                <w:szCs w:val="24"/>
              </w:rPr>
              <w:t xml:space="preserve"> </w:t>
            </w:r>
            <w:r>
              <w:rPr>
                <w:rFonts w:ascii="Arial" w:hAnsi="Arial" w:cs="Arial"/>
                <w:sz w:val="24"/>
                <w:szCs w:val="24"/>
              </w:rPr>
              <w:t>families in meetings</w:t>
            </w:r>
            <w:r w:rsidR="00A8212B">
              <w:rPr>
                <w:rFonts w:ascii="Arial" w:hAnsi="Arial" w:cs="Arial"/>
                <w:sz w:val="24"/>
                <w:szCs w:val="24"/>
              </w:rPr>
              <w:t>.</w:t>
            </w:r>
          </w:p>
          <w:p w14:paraId="6496064C" w14:textId="6A7C6E5E" w:rsidR="00D9322F" w:rsidRDefault="00D9322F" w:rsidP="00AD62DF">
            <w:pPr>
              <w:rPr>
                <w:rFonts w:ascii="Arial" w:hAnsi="Arial" w:cs="Arial"/>
                <w:sz w:val="24"/>
                <w:szCs w:val="24"/>
              </w:rPr>
            </w:pPr>
          </w:p>
          <w:p w14:paraId="7A09C784" w14:textId="60E49703" w:rsidR="00EE519A" w:rsidRDefault="00D303FD" w:rsidP="00AD62DF">
            <w:pPr>
              <w:rPr>
                <w:rFonts w:ascii="Arial" w:hAnsi="Arial" w:cs="Arial"/>
                <w:sz w:val="24"/>
                <w:szCs w:val="24"/>
              </w:rPr>
            </w:pPr>
            <w:r>
              <w:rPr>
                <w:rFonts w:ascii="Arial" w:hAnsi="Arial" w:cs="Arial"/>
                <w:sz w:val="24"/>
                <w:szCs w:val="24"/>
              </w:rPr>
              <w:t>The Chair</w:t>
            </w:r>
            <w:r w:rsidR="00D9322F">
              <w:rPr>
                <w:rFonts w:ascii="Arial" w:hAnsi="Arial" w:cs="Arial"/>
                <w:sz w:val="24"/>
                <w:szCs w:val="24"/>
              </w:rPr>
              <w:t xml:space="preserve"> as</w:t>
            </w:r>
            <w:r w:rsidR="001616C3">
              <w:rPr>
                <w:rFonts w:ascii="Arial" w:hAnsi="Arial" w:cs="Arial"/>
                <w:sz w:val="24"/>
                <w:szCs w:val="24"/>
              </w:rPr>
              <w:t>k</w:t>
            </w:r>
            <w:r w:rsidR="00D9322F">
              <w:rPr>
                <w:rFonts w:ascii="Arial" w:hAnsi="Arial" w:cs="Arial"/>
                <w:sz w:val="24"/>
                <w:szCs w:val="24"/>
              </w:rPr>
              <w:t>ed about</w:t>
            </w:r>
            <w:r w:rsidR="00A8212B">
              <w:rPr>
                <w:rFonts w:ascii="Arial" w:hAnsi="Arial" w:cs="Arial"/>
                <w:sz w:val="24"/>
                <w:szCs w:val="24"/>
              </w:rPr>
              <w:t xml:space="preserve"> the mode of meetings</w:t>
            </w:r>
            <w:r w:rsidR="00D9322F">
              <w:rPr>
                <w:rFonts w:ascii="Arial" w:hAnsi="Arial" w:cs="Arial"/>
                <w:sz w:val="24"/>
                <w:szCs w:val="24"/>
              </w:rPr>
              <w:t xml:space="preserve"> and the availability of partners at </w:t>
            </w:r>
            <w:r w:rsidR="00590CAB">
              <w:rPr>
                <w:rFonts w:ascii="Arial" w:hAnsi="Arial" w:cs="Arial"/>
                <w:sz w:val="24"/>
                <w:szCs w:val="24"/>
              </w:rPr>
              <w:t>face-to-face</w:t>
            </w:r>
            <w:r w:rsidR="00D9322F">
              <w:rPr>
                <w:rFonts w:ascii="Arial" w:hAnsi="Arial" w:cs="Arial"/>
                <w:sz w:val="24"/>
                <w:szCs w:val="24"/>
              </w:rPr>
              <w:t xml:space="preserve"> meetings</w:t>
            </w:r>
            <w:r w:rsidR="001E548E">
              <w:rPr>
                <w:rFonts w:ascii="Arial" w:hAnsi="Arial" w:cs="Arial"/>
                <w:sz w:val="24"/>
                <w:szCs w:val="24"/>
              </w:rPr>
              <w:t xml:space="preserve">, </w:t>
            </w:r>
            <w:r w:rsidR="00590CAB">
              <w:rPr>
                <w:rFonts w:ascii="Arial" w:hAnsi="Arial" w:cs="Arial"/>
                <w:sz w:val="24"/>
                <w:szCs w:val="24"/>
              </w:rPr>
              <w:t xml:space="preserve">adding that </w:t>
            </w:r>
            <w:r w:rsidR="001E548E">
              <w:rPr>
                <w:rFonts w:ascii="Arial" w:hAnsi="Arial" w:cs="Arial"/>
                <w:sz w:val="24"/>
                <w:szCs w:val="24"/>
              </w:rPr>
              <w:t xml:space="preserve">most meetings are being held virtually </w:t>
            </w:r>
            <w:r w:rsidR="00590CAB">
              <w:rPr>
                <w:rFonts w:ascii="Arial" w:hAnsi="Arial" w:cs="Arial"/>
                <w:sz w:val="24"/>
                <w:szCs w:val="24"/>
              </w:rPr>
              <w:t>in Hampshire and the IOW</w:t>
            </w:r>
            <w:r w:rsidR="00D9322F">
              <w:rPr>
                <w:rFonts w:ascii="Arial" w:hAnsi="Arial" w:cs="Arial"/>
                <w:sz w:val="24"/>
                <w:szCs w:val="24"/>
              </w:rPr>
              <w:t xml:space="preserve">. </w:t>
            </w:r>
            <w:proofErr w:type="spellStart"/>
            <w:r w:rsidR="00EE519A">
              <w:rPr>
                <w:rFonts w:ascii="Arial" w:hAnsi="Arial" w:cs="Arial"/>
                <w:sz w:val="24"/>
                <w:szCs w:val="24"/>
              </w:rPr>
              <w:t>Kogie</w:t>
            </w:r>
            <w:proofErr w:type="spellEnd"/>
            <w:r w:rsidR="00EE519A">
              <w:rPr>
                <w:rFonts w:ascii="Arial" w:hAnsi="Arial" w:cs="Arial"/>
                <w:sz w:val="24"/>
                <w:szCs w:val="24"/>
              </w:rPr>
              <w:t xml:space="preserve"> </w:t>
            </w:r>
            <w:proofErr w:type="spellStart"/>
            <w:r w:rsidR="00EE519A">
              <w:rPr>
                <w:rFonts w:ascii="Arial" w:hAnsi="Arial" w:cs="Arial"/>
                <w:sz w:val="24"/>
                <w:szCs w:val="24"/>
              </w:rPr>
              <w:t>Perumall</w:t>
            </w:r>
            <w:proofErr w:type="spellEnd"/>
            <w:r w:rsidR="00A8212B">
              <w:rPr>
                <w:rFonts w:ascii="Arial" w:hAnsi="Arial" w:cs="Arial"/>
                <w:sz w:val="24"/>
                <w:szCs w:val="24"/>
              </w:rPr>
              <w:t xml:space="preserve"> (Bracknell)</w:t>
            </w:r>
            <w:r w:rsidR="00EE519A">
              <w:rPr>
                <w:rFonts w:ascii="Arial" w:hAnsi="Arial" w:cs="Arial"/>
                <w:sz w:val="24"/>
                <w:szCs w:val="24"/>
              </w:rPr>
              <w:t xml:space="preserve"> </w:t>
            </w:r>
            <w:r w:rsidR="002974E4">
              <w:rPr>
                <w:rFonts w:ascii="Arial" w:hAnsi="Arial" w:cs="Arial"/>
                <w:sz w:val="24"/>
                <w:szCs w:val="24"/>
              </w:rPr>
              <w:t xml:space="preserve">commented that there </w:t>
            </w:r>
            <w:r w:rsidR="00EE519A">
              <w:rPr>
                <w:rFonts w:ascii="Arial" w:hAnsi="Arial" w:cs="Arial"/>
                <w:sz w:val="24"/>
                <w:szCs w:val="24"/>
              </w:rPr>
              <w:t xml:space="preserve">needs </w:t>
            </w:r>
            <w:r w:rsidR="001616C3">
              <w:rPr>
                <w:rFonts w:ascii="Arial" w:hAnsi="Arial" w:cs="Arial"/>
                <w:sz w:val="24"/>
                <w:szCs w:val="24"/>
              </w:rPr>
              <w:t>to</w:t>
            </w:r>
            <w:r w:rsidR="00EE519A">
              <w:rPr>
                <w:rFonts w:ascii="Arial" w:hAnsi="Arial" w:cs="Arial"/>
                <w:sz w:val="24"/>
                <w:szCs w:val="24"/>
              </w:rPr>
              <w:t xml:space="preserve"> be </w:t>
            </w:r>
            <w:r w:rsidR="002974E4">
              <w:rPr>
                <w:rFonts w:ascii="Arial" w:hAnsi="Arial" w:cs="Arial"/>
                <w:sz w:val="24"/>
                <w:szCs w:val="24"/>
              </w:rPr>
              <w:t>a consisten</w:t>
            </w:r>
            <w:r w:rsidR="001E548E">
              <w:rPr>
                <w:rFonts w:ascii="Arial" w:hAnsi="Arial" w:cs="Arial"/>
                <w:sz w:val="24"/>
                <w:szCs w:val="24"/>
              </w:rPr>
              <w:t>t</w:t>
            </w:r>
            <w:r w:rsidR="002974E4">
              <w:rPr>
                <w:rFonts w:ascii="Arial" w:hAnsi="Arial" w:cs="Arial"/>
                <w:sz w:val="24"/>
                <w:szCs w:val="24"/>
              </w:rPr>
              <w:t xml:space="preserve"> process for partner</w:t>
            </w:r>
            <w:r w:rsidR="001E548E">
              <w:rPr>
                <w:rFonts w:ascii="Arial" w:hAnsi="Arial" w:cs="Arial"/>
                <w:sz w:val="24"/>
                <w:szCs w:val="24"/>
              </w:rPr>
              <w:t>s.</w:t>
            </w:r>
            <w:r w:rsidR="00D16860">
              <w:rPr>
                <w:rFonts w:ascii="Arial" w:hAnsi="Arial" w:cs="Arial"/>
                <w:sz w:val="24"/>
                <w:szCs w:val="24"/>
              </w:rPr>
              <w:t xml:space="preserve"> </w:t>
            </w:r>
            <w:r w:rsidR="001E548E">
              <w:rPr>
                <w:rFonts w:ascii="Arial" w:hAnsi="Arial" w:cs="Arial"/>
                <w:sz w:val="24"/>
                <w:szCs w:val="24"/>
              </w:rPr>
              <w:t>I</w:t>
            </w:r>
            <w:r w:rsidR="00EE519A">
              <w:rPr>
                <w:rFonts w:ascii="Arial" w:hAnsi="Arial" w:cs="Arial"/>
                <w:sz w:val="24"/>
                <w:szCs w:val="24"/>
              </w:rPr>
              <w:t>f we are saying professionals can attend virtually, are we insisting that partners share the</w:t>
            </w:r>
            <w:r w:rsidR="00A8212B">
              <w:rPr>
                <w:rFonts w:ascii="Arial" w:hAnsi="Arial" w:cs="Arial"/>
                <w:sz w:val="24"/>
                <w:szCs w:val="24"/>
              </w:rPr>
              <w:t>ir</w:t>
            </w:r>
            <w:r w:rsidR="00EE519A">
              <w:rPr>
                <w:rFonts w:ascii="Arial" w:hAnsi="Arial" w:cs="Arial"/>
                <w:sz w:val="24"/>
                <w:szCs w:val="24"/>
              </w:rPr>
              <w:t xml:space="preserve"> reports with the </w:t>
            </w:r>
            <w:r w:rsidR="00A8212B">
              <w:rPr>
                <w:rFonts w:ascii="Arial" w:hAnsi="Arial" w:cs="Arial"/>
                <w:sz w:val="24"/>
                <w:szCs w:val="24"/>
              </w:rPr>
              <w:t>C</w:t>
            </w:r>
            <w:r w:rsidR="00EE519A">
              <w:rPr>
                <w:rFonts w:ascii="Arial" w:hAnsi="Arial" w:cs="Arial"/>
                <w:sz w:val="24"/>
                <w:szCs w:val="24"/>
              </w:rPr>
              <w:t>hair and families in advance</w:t>
            </w:r>
            <w:r w:rsidR="00D16860">
              <w:rPr>
                <w:rFonts w:ascii="Arial" w:hAnsi="Arial" w:cs="Arial"/>
                <w:sz w:val="24"/>
                <w:szCs w:val="24"/>
              </w:rPr>
              <w:t>?</w:t>
            </w:r>
          </w:p>
          <w:p w14:paraId="5C071261" w14:textId="1658E955" w:rsidR="00EE519A" w:rsidRDefault="00EE519A" w:rsidP="00AD62DF">
            <w:pPr>
              <w:rPr>
                <w:rFonts w:ascii="Arial" w:hAnsi="Arial" w:cs="Arial"/>
                <w:sz w:val="24"/>
                <w:szCs w:val="24"/>
              </w:rPr>
            </w:pPr>
          </w:p>
          <w:p w14:paraId="6BFC3067" w14:textId="42DA86A8" w:rsidR="00EE519A" w:rsidRDefault="00EE519A" w:rsidP="00AD62DF">
            <w:pPr>
              <w:rPr>
                <w:rFonts w:ascii="Arial" w:hAnsi="Arial" w:cs="Arial"/>
                <w:sz w:val="24"/>
                <w:szCs w:val="24"/>
              </w:rPr>
            </w:pPr>
            <w:r>
              <w:rPr>
                <w:rFonts w:ascii="Arial" w:hAnsi="Arial" w:cs="Arial"/>
                <w:sz w:val="24"/>
                <w:szCs w:val="24"/>
              </w:rPr>
              <w:t xml:space="preserve">Sharon Martin </w:t>
            </w:r>
            <w:r w:rsidR="00A509CA">
              <w:rPr>
                <w:rFonts w:ascii="Arial" w:hAnsi="Arial" w:cs="Arial"/>
                <w:sz w:val="24"/>
                <w:szCs w:val="24"/>
              </w:rPr>
              <w:t xml:space="preserve">(Brighton &amp; Hove) </w:t>
            </w:r>
            <w:r w:rsidR="00EA1A02">
              <w:rPr>
                <w:rFonts w:ascii="Arial" w:hAnsi="Arial" w:cs="Arial"/>
                <w:sz w:val="24"/>
                <w:szCs w:val="24"/>
              </w:rPr>
              <w:t>commented</w:t>
            </w:r>
            <w:r>
              <w:rPr>
                <w:rFonts w:ascii="Arial" w:hAnsi="Arial" w:cs="Arial"/>
                <w:sz w:val="24"/>
                <w:szCs w:val="24"/>
              </w:rPr>
              <w:t xml:space="preserve"> that parents are not receiving the reports. </w:t>
            </w:r>
            <w:r w:rsidR="008B0799">
              <w:rPr>
                <w:rFonts w:ascii="Arial" w:hAnsi="Arial" w:cs="Arial"/>
                <w:sz w:val="24"/>
                <w:szCs w:val="24"/>
              </w:rPr>
              <w:t>The</w:t>
            </w:r>
            <w:r>
              <w:rPr>
                <w:rFonts w:ascii="Arial" w:hAnsi="Arial" w:cs="Arial"/>
                <w:sz w:val="24"/>
                <w:szCs w:val="24"/>
              </w:rPr>
              <w:t xml:space="preserve"> default position</w:t>
            </w:r>
            <w:r w:rsidR="008B0799">
              <w:rPr>
                <w:rFonts w:ascii="Arial" w:hAnsi="Arial" w:cs="Arial"/>
                <w:sz w:val="24"/>
                <w:szCs w:val="24"/>
              </w:rPr>
              <w:t xml:space="preserve"> at Brighton &amp; Hove</w:t>
            </w:r>
            <w:r>
              <w:rPr>
                <w:rFonts w:ascii="Arial" w:hAnsi="Arial" w:cs="Arial"/>
                <w:sz w:val="24"/>
                <w:szCs w:val="24"/>
              </w:rPr>
              <w:t xml:space="preserve"> ha</w:t>
            </w:r>
            <w:r w:rsidR="008B0799">
              <w:rPr>
                <w:rFonts w:ascii="Arial" w:hAnsi="Arial" w:cs="Arial"/>
                <w:sz w:val="24"/>
                <w:szCs w:val="24"/>
              </w:rPr>
              <w:t>s</w:t>
            </w:r>
            <w:r>
              <w:rPr>
                <w:rFonts w:ascii="Arial" w:hAnsi="Arial" w:cs="Arial"/>
                <w:sz w:val="24"/>
                <w:szCs w:val="24"/>
              </w:rPr>
              <w:t xml:space="preserve"> been adapted whereby all are expected to attend in person </w:t>
            </w:r>
            <w:r w:rsidR="008B0799">
              <w:rPr>
                <w:rFonts w:ascii="Arial" w:hAnsi="Arial" w:cs="Arial"/>
                <w:sz w:val="24"/>
                <w:szCs w:val="24"/>
              </w:rPr>
              <w:t>but participants can</w:t>
            </w:r>
            <w:r>
              <w:rPr>
                <w:rFonts w:ascii="Arial" w:hAnsi="Arial" w:cs="Arial"/>
                <w:sz w:val="24"/>
                <w:szCs w:val="24"/>
              </w:rPr>
              <w:t xml:space="preserve"> request a link to attend virtually. This entails families to travel and with the cost of living</w:t>
            </w:r>
            <w:r w:rsidR="00A509CA">
              <w:rPr>
                <w:rFonts w:ascii="Arial" w:hAnsi="Arial" w:cs="Arial"/>
                <w:sz w:val="24"/>
                <w:szCs w:val="24"/>
              </w:rPr>
              <w:t>,</w:t>
            </w:r>
            <w:r>
              <w:rPr>
                <w:rFonts w:ascii="Arial" w:hAnsi="Arial" w:cs="Arial"/>
                <w:sz w:val="24"/>
                <w:szCs w:val="24"/>
              </w:rPr>
              <w:t xml:space="preserve"> it is not always as easy as it was before.</w:t>
            </w:r>
          </w:p>
          <w:p w14:paraId="34C0BDC6" w14:textId="275C892E" w:rsidR="00EE519A" w:rsidRDefault="00EE519A" w:rsidP="00AD62DF">
            <w:pPr>
              <w:rPr>
                <w:rFonts w:ascii="Arial" w:hAnsi="Arial" w:cs="Arial"/>
                <w:sz w:val="24"/>
                <w:szCs w:val="24"/>
              </w:rPr>
            </w:pPr>
          </w:p>
          <w:p w14:paraId="3784D56D" w14:textId="2E12D20B" w:rsidR="00D9322F" w:rsidRDefault="00D9322F" w:rsidP="00AD62DF">
            <w:pPr>
              <w:rPr>
                <w:rFonts w:ascii="Arial" w:hAnsi="Arial" w:cs="Arial"/>
                <w:sz w:val="24"/>
                <w:szCs w:val="24"/>
              </w:rPr>
            </w:pPr>
          </w:p>
          <w:p w14:paraId="2310B010" w14:textId="76DB6397" w:rsidR="0053580B" w:rsidRDefault="0053580B" w:rsidP="00AD62DF">
            <w:pPr>
              <w:rPr>
                <w:rFonts w:ascii="Arial" w:hAnsi="Arial" w:cs="Arial"/>
                <w:sz w:val="24"/>
                <w:szCs w:val="24"/>
              </w:rPr>
            </w:pPr>
            <w:r>
              <w:rPr>
                <w:rFonts w:ascii="Arial" w:hAnsi="Arial" w:cs="Arial"/>
                <w:sz w:val="24"/>
                <w:szCs w:val="24"/>
              </w:rPr>
              <w:t>Break for 10 mins</w:t>
            </w:r>
          </w:p>
          <w:p w14:paraId="59889FED" w14:textId="2F4DD12F" w:rsidR="0053580B" w:rsidRDefault="0053580B" w:rsidP="00AD62DF">
            <w:pPr>
              <w:rPr>
                <w:rFonts w:ascii="Arial" w:hAnsi="Arial" w:cs="Arial"/>
                <w:sz w:val="24"/>
                <w:szCs w:val="24"/>
              </w:rPr>
            </w:pPr>
          </w:p>
          <w:p w14:paraId="7D9A6EBB" w14:textId="63B1EFCB" w:rsidR="00D44752" w:rsidRDefault="00D44752" w:rsidP="00EA1A02">
            <w:pPr>
              <w:rPr>
                <w:rFonts w:ascii="Arial" w:hAnsi="Arial" w:cs="Arial"/>
                <w:b/>
                <w:bCs/>
                <w:sz w:val="24"/>
                <w:szCs w:val="24"/>
              </w:rPr>
            </w:pPr>
          </w:p>
        </w:tc>
      </w:tr>
      <w:tr w:rsidR="00A529A2" w:rsidRPr="009A1899" w14:paraId="16CFB199" w14:textId="77777777" w:rsidTr="00274508">
        <w:tc>
          <w:tcPr>
            <w:tcW w:w="9016" w:type="dxa"/>
            <w:shd w:val="clear" w:color="auto" w:fill="E7E6E6" w:themeFill="background2"/>
          </w:tcPr>
          <w:p w14:paraId="182D2421" w14:textId="2EA2AE25" w:rsidR="00A529A2" w:rsidRPr="001616C3" w:rsidRDefault="000805A2" w:rsidP="001616C3">
            <w:pPr>
              <w:pStyle w:val="ListParagraph"/>
              <w:numPr>
                <w:ilvl w:val="0"/>
                <w:numId w:val="10"/>
              </w:numPr>
              <w:spacing w:before="120" w:after="120"/>
              <w:rPr>
                <w:rFonts w:ascii="Arial" w:hAnsi="Arial" w:cs="Arial"/>
                <w:b/>
                <w:bCs/>
                <w:sz w:val="24"/>
                <w:szCs w:val="24"/>
              </w:rPr>
            </w:pPr>
            <w:r w:rsidRPr="001616C3">
              <w:rPr>
                <w:rFonts w:ascii="Arial" w:hAnsi="Arial" w:cs="Arial"/>
                <w:b/>
                <w:bCs/>
                <w:sz w:val="24"/>
                <w:szCs w:val="24"/>
              </w:rPr>
              <w:lastRenderedPageBreak/>
              <w:t>Quality Assurance &amp; Performance – SESLIP SE Benchmarking for Q3</w:t>
            </w:r>
          </w:p>
        </w:tc>
      </w:tr>
      <w:tr w:rsidR="00A529A2" w:rsidRPr="009A1899" w14:paraId="27E8EDA3" w14:textId="77777777" w:rsidTr="00A529A2">
        <w:tc>
          <w:tcPr>
            <w:tcW w:w="9016" w:type="dxa"/>
          </w:tcPr>
          <w:p w14:paraId="38846CCE" w14:textId="751EF6EC" w:rsidR="00315FE3" w:rsidRDefault="00EA1A02" w:rsidP="000805A2">
            <w:pPr>
              <w:rPr>
                <w:rFonts w:ascii="Arial" w:hAnsi="Arial" w:cs="Arial"/>
                <w:sz w:val="24"/>
                <w:szCs w:val="24"/>
              </w:rPr>
            </w:pPr>
            <w:r>
              <w:rPr>
                <w:rFonts w:ascii="Arial" w:hAnsi="Arial" w:cs="Arial"/>
                <w:sz w:val="24"/>
                <w:szCs w:val="24"/>
              </w:rPr>
              <w:lastRenderedPageBreak/>
              <w:t xml:space="preserve">The Chair </w:t>
            </w:r>
            <w:r w:rsidR="00315FE3">
              <w:rPr>
                <w:rFonts w:ascii="Arial" w:hAnsi="Arial" w:cs="Arial"/>
                <w:sz w:val="24"/>
                <w:szCs w:val="24"/>
              </w:rPr>
              <w:t xml:space="preserve">led the discussion around </w:t>
            </w:r>
            <w:r w:rsidR="00C11522">
              <w:rPr>
                <w:rFonts w:ascii="Arial" w:hAnsi="Arial" w:cs="Arial"/>
                <w:sz w:val="24"/>
                <w:szCs w:val="24"/>
              </w:rPr>
              <w:t>Quality</w:t>
            </w:r>
            <w:r w:rsidR="00315FE3">
              <w:rPr>
                <w:rFonts w:ascii="Arial" w:hAnsi="Arial" w:cs="Arial"/>
                <w:sz w:val="24"/>
                <w:szCs w:val="24"/>
              </w:rPr>
              <w:t xml:space="preserve"> Assurance and Performance.</w:t>
            </w:r>
          </w:p>
          <w:p w14:paraId="7D11DD9D" w14:textId="316FD39C" w:rsidR="001616C3" w:rsidRDefault="001616C3" w:rsidP="000805A2">
            <w:pPr>
              <w:rPr>
                <w:rFonts w:ascii="Arial" w:hAnsi="Arial" w:cs="Arial"/>
                <w:sz w:val="24"/>
                <w:szCs w:val="24"/>
              </w:rPr>
            </w:pPr>
          </w:p>
          <w:p w14:paraId="69C837DD" w14:textId="6DC71A36" w:rsidR="00A81F21" w:rsidRDefault="001E548E" w:rsidP="000805A2">
            <w:pPr>
              <w:rPr>
                <w:rFonts w:ascii="Arial" w:hAnsi="Arial" w:cs="Arial"/>
                <w:sz w:val="24"/>
                <w:szCs w:val="24"/>
              </w:rPr>
            </w:pPr>
            <w:r>
              <w:rPr>
                <w:rFonts w:ascii="Arial" w:hAnsi="Arial" w:cs="Arial"/>
                <w:sz w:val="24"/>
                <w:szCs w:val="24"/>
              </w:rPr>
              <w:t xml:space="preserve">The group discussed the different tools that are being used to engage young people in meetings. </w:t>
            </w:r>
            <w:r w:rsidR="001616C3" w:rsidRPr="00277494">
              <w:rPr>
                <w:rFonts w:ascii="Arial" w:hAnsi="Arial" w:cs="Arial"/>
                <w:sz w:val="24"/>
                <w:szCs w:val="24"/>
              </w:rPr>
              <w:t>S</w:t>
            </w:r>
            <w:r w:rsidR="00A509CA">
              <w:rPr>
                <w:rFonts w:ascii="Arial" w:hAnsi="Arial" w:cs="Arial"/>
                <w:sz w:val="24"/>
                <w:szCs w:val="24"/>
              </w:rPr>
              <w:t>andra</w:t>
            </w:r>
            <w:r w:rsidR="001616C3" w:rsidRPr="00277494">
              <w:rPr>
                <w:rFonts w:ascii="Arial" w:hAnsi="Arial" w:cs="Arial"/>
                <w:sz w:val="24"/>
                <w:szCs w:val="24"/>
              </w:rPr>
              <w:t xml:space="preserve"> Davies</w:t>
            </w:r>
            <w:r w:rsidR="00A509CA">
              <w:rPr>
                <w:rFonts w:ascii="Arial" w:hAnsi="Arial" w:cs="Arial"/>
                <w:sz w:val="24"/>
                <w:szCs w:val="24"/>
              </w:rPr>
              <w:t xml:space="preserve"> (Slough)</w:t>
            </w:r>
            <w:r w:rsidR="001616C3" w:rsidRPr="00277494">
              <w:rPr>
                <w:rFonts w:ascii="Arial" w:hAnsi="Arial" w:cs="Arial"/>
                <w:sz w:val="24"/>
                <w:szCs w:val="24"/>
              </w:rPr>
              <w:t xml:space="preserve"> </w:t>
            </w:r>
            <w:r w:rsidR="00277494">
              <w:rPr>
                <w:rFonts w:ascii="Arial" w:hAnsi="Arial" w:cs="Arial"/>
                <w:sz w:val="24"/>
                <w:szCs w:val="24"/>
              </w:rPr>
              <w:t xml:space="preserve">spoke about </w:t>
            </w:r>
            <w:r w:rsidR="001616C3">
              <w:rPr>
                <w:rFonts w:ascii="Arial" w:hAnsi="Arial" w:cs="Arial"/>
                <w:sz w:val="24"/>
                <w:szCs w:val="24"/>
              </w:rPr>
              <w:t xml:space="preserve">My </w:t>
            </w:r>
            <w:r w:rsidR="00C76E6D">
              <w:rPr>
                <w:rFonts w:ascii="Arial" w:hAnsi="Arial" w:cs="Arial"/>
                <w:sz w:val="24"/>
                <w:szCs w:val="24"/>
              </w:rPr>
              <w:t>R</w:t>
            </w:r>
            <w:r w:rsidR="001616C3">
              <w:rPr>
                <w:rFonts w:ascii="Arial" w:hAnsi="Arial" w:cs="Arial"/>
                <w:sz w:val="24"/>
                <w:szCs w:val="24"/>
              </w:rPr>
              <w:t>eview</w:t>
            </w:r>
            <w:r w:rsidR="00C76E6D">
              <w:rPr>
                <w:rFonts w:ascii="Arial" w:hAnsi="Arial" w:cs="Arial"/>
                <w:sz w:val="24"/>
                <w:szCs w:val="24"/>
              </w:rPr>
              <w:t>,</w:t>
            </w:r>
            <w:r w:rsidR="001616C3">
              <w:rPr>
                <w:rFonts w:ascii="Arial" w:hAnsi="Arial" w:cs="Arial"/>
                <w:sz w:val="24"/>
                <w:szCs w:val="24"/>
              </w:rPr>
              <w:t xml:space="preserve"> </w:t>
            </w:r>
            <w:r w:rsidR="00C76E6D">
              <w:rPr>
                <w:rFonts w:ascii="Arial" w:hAnsi="Arial" w:cs="Arial"/>
                <w:sz w:val="24"/>
                <w:szCs w:val="24"/>
              </w:rPr>
              <w:t>M</w:t>
            </w:r>
            <w:r w:rsidR="001616C3">
              <w:rPr>
                <w:rFonts w:ascii="Arial" w:hAnsi="Arial" w:cs="Arial"/>
                <w:sz w:val="24"/>
                <w:szCs w:val="24"/>
              </w:rPr>
              <w:t xml:space="preserve">y </w:t>
            </w:r>
            <w:r w:rsidR="00C76E6D">
              <w:rPr>
                <w:rFonts w:ascii="Arial" w:hAnsi="Arial" w:cs="Arial"/>
                <w:sz w:val="24"/>
                <w:szCs w:val="24"/>
              </w:rPr>
              <w:t>V</w:t>
            </w:r>
            <w:r w:rsidR="001616C3">
              <w:rPr>
                <w:rFonts w:ascii="Arial" w:hAnsi="Arial" w:cs="Arial"/>
                <w:sz w:val="24"/>
                <w:szCs w:val="24"/>
              </w:rPr>
              <w:t xml:space="preserve">iews </w:t>
            </w:r>
            <w:r w:rsidR="00277494">
              <w:rPr>
                <w:rFonts w:ascii="Arial" w:hAnsi="Arial" w:cs="Arial"/>
                <w:sz w:val="24"/>
                <w:szCs w:val="24"/>
              </w:rPr>
              <w:t xml:space="preserve">which </w:t>
            </w:r>
            <w:r w:rsidR="001616C3">
              <w:rPr>
                <w:rFonts w:ascii="Arial" w:hAnsi="Arial" w:cs="Arial"/>
                <w:sz w:val="24"/>
                <w:szCs w:val="24"/>
              </w:rPr>
              <w:t xml:space="preserve">is an online tool for children to use if they did not want to give their views personally. </w:t>
            </w:r>
            <w:r w:rsidR="00AA05B0">
              <w:rPr>
                <w:rFonts w:ascii="Arial" w:hAnsi="Arial" w:cs="Arial"/>
                <w:sz w:val="24"/>
                <w:szCs w:val="24"/>
              </w:rPr>
              <w:t>T</w:t>
            </w:r>
            <w:r w:rsidR="001616C3">
              <w:rPr>
                <w:rFonts w:ascii="Arial" w:hAnsi="Arial" w:cs="Arial"/>
                <w:sz w:val="24"/>
                <w:szCs w:val="24"/>
              </w:rPr>
              <w:t>he feedback</w:t>
            </w:r>
            <w:r w:rsidR="00AA05B0">
              <w:rPr>
                <w:rFonts w:ascii="Arial" w:hAnsi="Arial" w:cs="Arial"/>
                <w:sz w:val="24"/>
                <w:szCs w:val="24"/>
              </w:rPr>
              <w:t xml:space="preserve"> can be used</w:t>
            </w:r>
            <w:r w:rsidR="001616C3">
              <w:rPr>
                <w:rFonts w:ascii="Arial" w:hAnsi="Arial" w:cs="Arial"/>
                <w:sz w:val="24"/>
                <w:szCs w:val="24"/>
              </w:rPr>
              <w:t xml:space="preserve"> to </w:t>
            </w:r>
            <w:r w:rsidR="00AA05B0">
              <w:rPr>
                <w:rFonts w:ascii="Arial" w:hAnsi="Arial" w:cs="Arial"/>
                <w:sz w:val="24"/>
                <w:szCs w:val="24"/>
              </w:rPr>
              <w:t>identify</w:t>
            </w:r>
            <w:r w:rsidR="001616C3">
              <w:rPr>
                <w:rFonts w:ascii="Arial" w:hAnsi="Arial" w:cs="Arial"/>
                <w:sz w:val="24"/>
                <w:szCs w:val="24"/>
              </w:rPr>
              <w:t xml:space="preserve"> issues </w:t>
            </w:r>
            <w:r w:rsidR="00913DB6">
              <w:rPr>
                <w:rFonts w:ascii="Arial" w:hAnsi="Arial" w:cs="Arial"/>
                <w:sz w:val="24"/>
                <w:szCs w:val="24"/>
              </w:rPr>
              <w:t>the children</w:t>
            </w:r>
            <w:r w:rsidR="001616C3">
              <w:rPr>
                <w:rFonts w:ascii="Arial" w:hAnsi="Arial" w:cs="Arial"/>
                <w:sz w:val="24"/>
                <w:szCs w:val="24"/>
              </w:rPr>
              <w:t xml:space="preserve"> are </w:t>
            </w:r>
            <w:r w:rsidR="00AA05B0">
              <w:rPr>
                <w:rFonts w:ascii="Arial" w:hAnsi="Arial" w:cs="Arial"/>
                <w:sz w:val="24"/>
                <w:szCs w:val="24"/>
              </w:rPr>
              <w:t>raising</w:t>
            </w:r>
            <w:r w:rsidR="001616C3">
              <w:rPr>
                <w:rFonts w:ascii="Arial" w:hAnsi="Arial" w:cs="Arial"/>
                <w:sz w:val="24"/>
                <w:szCs w:val="24"/>
              </w:rPr>
              <w:t xml:space="preserve">. </w:t>
            </w:r>
            <w:r w:rsidR="00A81F21">
              <w:rPr>
                <w:rFonts w:ascii="Arial" w:hAnsi="Arial" w:cs="Arial"/>
                <w:sz w:val="24"/>
                <w:szCs w:val="24"/>
              </w:rPr>
              <w:t>It has been in place for a few years so is embedded</w:t>
            </w:r>
            <w:r w:rsidR="00BD41C8">
              <w:rPr>
                <w:rFonts w:ascii="Arial" w:hAnsi="Arial" w:cs="Arial"/>
                <w:sz w:val="24"/>
                <w:szCs w:val="24"/>
              </w:rPr>
              <w:t xml:space="preserve">. </w:t>
            </w:r>
          </w:p>
          <w:p w14:paraId="36BC45AF" w14:textId="6FCA1D25" w:rsidR="00A81F21" w:rsidRDefault="00A81F21" w:rsidP="000805A2">
            <w:pPr>
              <w:rPr>
                <w:rFonts w:ascii="Arial" w:hAnsi="Arial" w:cs="Arial"/>
                <w:sz w:val="24"/>
                <w:szCs w:val="24"/>
              </w:rPr>
            </w:pPr>
          </w:p>
          <w:p w14:paraId="37CCF4BA" w14:textId="41F1F158" w:rsidR="00A81F21" w:rsidRDefault="00A81F21" w:rsidP="000805A2">
            <w:pPr>
              <w:rPr>
                <w:rFonts w:ascii="Arial" w:hAnsi="Arial" w:cs="Arial"/>
                <w:sz w:val="24"/>
                <w:szCs w:val="24"/>
              </w:rPr>
            </w:pPr>
            <w:r>
              <w:rPr>
                <w:rFonts w:ascii="Arial" w:hAnsi="Arial" w:cs="Arial"/>
                <w:sz w:val="24"/>
                <w:szCs w:val="24"/>
              </w:rPr>
              <w:t>Fiona Betts</w:t>
            </w:r>
            <w:r w:rsidR="001231EB">
              <w:rPr>
                <w:rFonts w:ascii="Arial" w:hAnsi="Arial" w:cs="Arial"/>
                <w:sz w:val="24"/>
                <w:szCs w:val="24"/>
              </w:rPr>
              <w:t xml:space="preserve"> </w:t>
            </w:r>
            <w:r w:rsidR="001E548E">
              <w:rPr>
                <w:rFonts w:ascii="Arial" w:hAnsi="Arial" w:cs="Arial"/>
                <w:sz w:val="24"/>
                <w:szCs w:val="24"/>
              </w:rPr>
              <w:t>commented</w:t>
            </w:r>
            <w:r w:rsidR="001231EB">
              <w:rPr>
                <w:rFonts w:ascii="Arial" w:hAnsi="Arial" w:cs="Arial"/>
                <w:sz w:val="24"/>
                <w:szCs w:val="24"/>
              </w:rPr>
              <w:t xml:space="preserve"> that Reading </w:t>
            </w:r>
            <w:r>
              <w:rPr>
                <w:rFonts w:ascii="Arial" w:hAnsi="Arial" w:cs="Arial"/>
                <w:sz w:val="24"/>
                <w:szCs w:val="24"/>
              </w:rPr>
              <w:t xml:space="preserve">have not progressed this much further </w:t>
            </w:r>
            <w:r w:rsidR="001231EB">
              <w:rPr>
                <w:rFonts w:ascii="Arial" w:hAnsi="Arial" w:cs="Arial"/>
                <w:sz w:val="24"/>
                <w:szCs w:val="24"/>
              </w:rPr>
              <w:t>and are trialling</w:t>
            </w:r>
            <w:r>
              <w:rPr>
                <w:rFonts w:ascii="Arial" w:hAnsi="Arial" w:cs="Arial"/>
                <w:sz w:val="24"/>
                <w:szCs w:val="24"/>
              </w:rPr>
              <w:t xml:space="preserve"> a </w:t>
            </w:r>
            <w:r w:rsidR="001231EB">
              <w:rPr>
                <w:rFonts w:ascii="Arial" w:hAnsi="Arial" w:cs="Arial"/>
                <w:sz w:val="24"/>
                <w:szCs w:val="24"/>
              </w:rPr>
              <w:t>S</w:t>
            </w:r>
            <w:r>
              <w:rPr>
                <w:rFonts w:ascii="Arial" w:hAnsi="Arial" w:cs="Arial"/>
                <w:sz w:val="24"/>
                <w:szCs w:val="24"/>
              </w:rPr>
              <w:t xml:space="preserve">tarting </w:t>
            </w:r>
            <w:r w:rsidR="001231EB">
              <w:rPr>
                <w:rFonts w:ascii="Arial" w:hAnsi="Arial" w:cs="Arial"/>
                <w:sz w:val="24"/>
                <w:szCs w:val="24"/>
              </w:rPr>
              <w:t>P</w:t>
            </w:r>
            <w:r>
              <w:rPr>
                <w:rFonts w:ascii="Arial" w:hAnsi="Arial" w:cs="Arial"/>
                <w:sz w:val="24"/>
                <w:szCs w:val="24"/>
              </w:rPr>
              <w:t xml:space="preserve">oint mentoring programme for </w:t>
            </w:r>
            <w:r w:rsidR="001231EB">
              <w:rPr>
                <w:rFonts w:ascii="Arial" w:hAnsi="Arial" w:cs="Arial"/>
                <w:sz w:val="24"/>
                <w:szCs w:val="24"/>
              </w:rPr>
              <w:t>their</w:t>
            </w:r>
            <w:r>
              <w:rPr>
                <w:rFonts w:ascii="Arial" w:hAnsi="Arial" w:cs="Arial"/>
                <w:sz w:val="24"/>
                <w:szCs w:val="24"/>
              </w:rPr>
              <w:t xml:space="preserve"> care leaver groups which will link in with other agencies. </w:t>
            </w:r>
          </w:p>
          <w:p w14:paraId="28F98B9E" w14:textId="086DE8DF" w:rsidR="00A81F21" w:rsidRDefault="00A81F21" w:rsidP="000805A2">
            <w:pPr>
              <w:rPr>
                <w:rFonts w:ascii="Arial" w:hAnsi="Arial" w:cs="Arial"/>
                <w:sz w:val="24"/>
                <w:szCs w:val="24"/>
              </w:rPr>
            </w:pPr>
          </w:p>
          <w:p w14:paraId="7B8B5686" w14:textId="3FE86A21" w:rsidR="00A81F21" w:rsidRDefault="001E548E" w:rsidP="000805A2">
            <w:pPr>
              <w:rPr>
                <w:rFonts w:ascii="Arial" w:hAnsi="Arial" w:cs="Arial"/>
                <w:sz w:val="24"/>
                <w:szCs w:val="24"/>
              </w:rPr>
            </w:pPr>
            <w:r>
              <w:rPr>
                <w:rFonts w:ascii="Arial" w:hAnsi="Arial" w:cs="Arial"/>
                <w:sz w:val="24"/>
                <w:szCs w:val="24"/>
              </w:rPr>
              <w:t>The Chair</w:t>
            </w:r>
            <w:r w:rsidR="00D9237B">
              <w:rPr>
                <w:rFonts w:ascii="Arial" w:hAnsi="Arial" w:cs="Arial"/>
                <w:sz w:val="24"/>
                <w:szCs w:val="24"/>
              </w:rPr>
              <w:t xml:space="preserve"> asked if other Local Authorities are still </w:t>
            </w:r>
            <w:r w:rsidR="00956C3E">
              <w:rPr>
                <w:rFonts w:ascii="Arial" w:hAnsi="Arial" w:cs="Arial"/>
                <w:sz w:val="24"/>
                <w:szCs w:val="24"/>
              </w:rPr>
              <w:t xml:space="preserve">using Mind of My Own or has this been superseded by </w:t>
            </w:r>
            <w:r w:rsidR="00D9237B">
              <w:rPr>
                <w:rFonts w:ascii="Arial" w:hAnsi="Arial" w:cs="Arial"/>
                <w:sz w:val="24"/>
                <w:szCs w:val="24"/>
              </w:rPr>
              <w:t>other</w:t>
            </w:r>
            <w:r w:rsidR="00956C3E">
              <w:rPr>
                <w:rFonts w:ascii="Arial" w:hAnsi="Arial" w:cs="Arial"/>
                <w:sz w:val="24"/>
                <w:szCs w:val="24"/>
              </w:rPr>
              <w:t xml:space="preserve"> technology?</w:t>
            </w:r>
            <w:r w:rsidR="00D9237B">
              <w:rPr>
                <w:rFonts w:ascii="Arial" w:hAnsi="Arial" w:cs="Arial"/>
                <w:sz w:val="24"/>
                <w:szCs w:val="24"/>
              </w:rPr>
              <w:t xml:space="preserve"> Tan Lea has stated that </w:t>
            </w:r>
            <w:r w:rsidR="00375D95">
              <w:rPr>
                <w:rFonts w:ascii="Arial" w:hAnsi="Arial" w:cs="Arial"/>
                <w:sz w:val="24"/>
                <w:szCs w:val="24"/>
              </w:rPr>
              <w:t>Slough</w:t>
            </w:r>
            <w:r w:rsidR="00D9237B">
              <w:rPr>
                <w:rFonts w:ascii="Arial" w:hAnsi="Arial" w:cs="Arial"/>
                <w:sz w:val="24"/>
                <w:szCs w:val="24"/>
              </w:rPr>
              <w:t xml:space="preserve"> are using it but have looked at Voice of a Child as an alternative as </w:t>
            </w:r>
            <w:r w:rsidR="00375D95">
              <w:rPr>
                <w:rFonts w:ascii="Arial" w:hAnsi="Arial" w:cs="Arial"/>
                <w:sz w:val="24"/>
                <w:szCs w:val="24"/>
              </w:rPr>
              <w:t>MOMO</w:t>
            </w:r>
            <w:r w:rsidR="00D9237B">
              <w:rPr>
                <w:rFonts w:ascii="Arial" w:hAnsi="Arial" w:cs="Arial"/>
                <w:sz w:val="24"/>
                <w:szCs w:val="24"/>
              </w:rPr>
              <w:t xml:space="preserve"> is not meeting their needs.</w:t>
            </w:r>
          </w:p>
          <w:p w14:paraId="671D919C" w14:textId="7467FC90" w:rsidR="00956C3E" w:rsidRDefault="00956C3E" w:rsidP="000805A2">
            <w:pPr>
              <w:rPr>
                <w:rFonts w:ascii="Arial" w:hAnsi="Arial" w:cs="Arial"/>
                <w:sz w:val="24"/>
                <w:szCs w:val="24"/>
              </w:rPr>
            </w:pPr>
          </w:p>
          <w:p w14:paraId="545119EC" w14:textId="17F652DE" w:rsidR="00956C3E" w:rsidRDefault="00956C3E" w:rsidP="000805A2">
            <w:pPr>
              <w:rPr>
                <w:rFonts w:ascii="Arial" w:hAnsi="Arial" w:cs="Arial"/>
                <w:sz w:val="24"/>
                <w:szCs w:val="24"/>
              </w:rPr>
            </w:pPr>
            <w:r>
              <w:rPr>
                <w:rFonts w:ascii="Arial" w:hAnsi="Arial" w:cs="Arial"/>
                <w:sz w:val="24"/>
                <w:szCs w:val="24"/>
              </w:rPr>
              <w:t>Douglas Sinclair</w:t>
            </w:r>
            <w:r w:rsidR="002C4F24">
              <w:rPr>
                <w:rFonts w:ascii="Arial" w:hAnsi="Arial" w:cs="Arial"/>
                <w:sz w:val="24"/>
                <w:szCs w:val="24"/>
              </w:rPr>
              <w:t xml:space="preserve"> said that East Sussex</w:t>
            </w:r>
            <w:r>
              <w:rPr>
                <w:rFonts w:ascii="Arial" w:hAnsi="Arial" w:cs="Arial"/>
                <w:sz w:val="24"/>
                <w:szCs w:val="24"/>
              </w:rPr>
              <w:t xml:space="preserve"> have purchased the newer version </w:t>
            </w:r>
            <w:r w:rsidR="00A509CA">
              <w:rPr>
                <w:rFonts w:ascii="Arial" w:hAnsi="Arial" w:cs="Arial"/>
                <w:sz w:val="24"/>
                <w:szCs w:val="24"/>
              </w:rPr>
              <w:t xml:space="preserve">of MOMO </w:t>
            </w:r>
            <w:r>
              <w:rPr>
                <w:rFonts w:ascii="Arial" w:hAnsi="Arial" w:cs="Arial"/>
                <w:sz w:val="24"/>
                <w:szCs w:val="24"/>
              </w:rPr>
              <w:t xml:space="preserve">which is a much more improved app. </w:t>
            </w:r>
            <w:r w:rsidR="002C4F24">
              <w:rPr>
                <w:rFonts w:ascii="Arial" w:hAnsi="Arial" w:cs="Arial"/>
                <w:sz w:val="24"/>
                <w:szCs w:val="24"/>
              </w:rPr>
              <w:t>They</w:t>
            </w:r>
            <w:r>
              <w:rPr>
                <w:rFonts w:ascii="Arial" w:hAnsi="Arial" w:cs="Arial"/>
                <w:sz w:val="24"/>
                <w:szCs w:val="24"/>
              </w:rPr>
              <w:t xml:space="preserve"> have also used Microsoft Forms </w:t>
            </w:r>
            <w:r w:rsidR="00A509CA">
              <w:rPr>
                <w:rFonts w:ascii="Arial" w:hAnsi="Arial" w:cs="Arial"/>
                <w:sz w:val="24"/>
                <w:szCs w:val="24"/>
              </w:rPr>
              <w:t>to develop</w:t>
            </w:r>
            <w:r>
              <w:rPr>
                <w:rFonts w:ascii="Arial" w:hAnsi="Arial" w:cs="Arial"/>
                <w:sz w:val="24"/>
                <w:szCs w:val="24"/>
              </w:rPr>
              <w:t xml:space="preserve"> consultation forms for parents</w:t>
            </w:r>
            <w:r w:rsidR="002C4F24">
              <w:rPr>
                <w:rFonts w:ascii="Arial" w:hAnsi="Arial" w:cs="Arial"/>
                <w:sz w:val="24"/>
                <w:szCs w:val="24"/>
              </w:rPr>
              <w:t xml:space="preserve"> which includes the ability to </w:t>
            </w:r>
            <w:r>
              <w:rPr>
                <w:rFonts w:ascii="Arial" w:hAnsi="Arial" w:cs="Arial"/>
                <w:sz w:val="24"/>
                <w:szCs w:val="24"/>
              </w:rPr>
              <w:t xml:space="preserve">put a QR code in emails. </w:t>
            </w:r>
            <w:r w:rsidR="00F408AF">
              <w:rPr>
                <w:rFonts w:ascii="Arial" w:hAnsi="Arial" w:cs="Arial"/>
                <w:sz w:val="24"/>
                <w:szCs w:val="24"/>
              </w:rPr>
              <w:t>So far, they have received</w:t>
            </w:r>
            <w:r>
              <w:rPr>
                <w:rFonts w:ascii="Arial" w:hAnsi="Arial" w:cs="Arial"/>
                <w:sz w:val="24"/>
                <w:szCs w:val="24"/>
              </w:rPr>
              <w:t xml:space="preserve"> a ‘trickle’ of parents using it.</w:t>
            </w:r>
            <w:r w:rsidR="00C15E8D">
              <w:rPr>
                <w:rFonts w:ascii="Arial" w:hAnsi="Arial" w:cs="Arial"/>
                <w:sz w:val="24"/>
                <w:szCs w:val="24"/>
              </w:rPr>
              <w:t xml:space="preserve"> Once they have had a little more time with it, Douglas is willing to share any benefits from using it.</w:t>
            </w:r>
          </w:p>
          <w:p w14:paraId="1263D9AC" w14:textId="1BA24C6A" w:rsidR="00911898" w:rsidRDefault="00911898" w:rsidP="000805A2">
            <w:pPr>
              <w:rPr>
                <w:rFonts w:ascii="Arial" w:hAnsi="Arial" w:cs="Arial"/>
                <w:sz w:val="24"/>
                <w:szCs w:val="24"/>
              </w:rPr>
            </w:pPr>
          </w:p>
          <w:p w14:paraId="129BEE7A" w14:textId="12856B2D" w:rsidR="002F4EBE" w:rsidRDefault="00A64DB7" w:rsidP="002F4EBE">
            <w:pPr>
              <w:rPr>
                <w:rFonts w:ascii="Arial" w:hAnsi="Arial" w:cs="Arial"/>
                <w:sz w:val="24"/>
                <w:szCs w:val="24"/>
              </w:rPr>
            </w:pPr>
            <w:r>
              <w:rPr>
                <w:rFonts w:ascii="Arial" w:hAnsi="Arial" w:cs="Arial"/>
                <w:sz w:val="24"/>
                <w:szCs w:val="24"/>
              </w:rPr>
              <w:t>The Chair</w:t>
            </w:r>
            <w:r w:rsidR="0019598D">
              <w:rPr>
                <w:rFonts w:ascii="Arial" w:hAnsi="Arial" w:cs="Arial"/>
                <w:sz w:val="24"/>
                <w:szCs w:val="24"/>
              </w:rPr>
              <w:t xml:space="preserve"> asked h</w:t>
            </w:r>
            <w:r w:rsidR="002F4EBE">
              <w:rPr>
                <w:rFonts w:ascii="Arial" w:hAnsi="Arial" w:cs="Arial"/>
                <w:sz w:val="24"/>
                <w:szCs w:val="24"/>
              </w:rPr>
              <w:t xml:space="preserve">ow many </w:t>
            </w:r>
            <w:r w:rsidR="0019598D">
              <w:rPr>
                <w:rFonts w:ascii="Arial" w:hAnsi="Arial" w:cs="Arial"/>
                <w:sz w:val="24"/>
                <w:szCs w:val="24"/>
              </w:rPr>
              <w:t xml:space="preserve">of the local authorities </w:t>
            </w:r>
            <w:r w:rsidR="002F4EBE">
              <w:rPr>
                <w:rFonts w:ascii="Arial" w:hAnsi="Arial" w:cs="Arial"/>
                <w:sz w:val="24"/>
                <w:szCs w:val="24"/>
              </w:rPr>
              <w:t xml:space="preserve">have Children in Care </w:t>
            </w:r>
            <w:r w:rsidR="00817F68">
              <w:rPr>
                <w:rFonts w:ascii="Arial" w:hAnsi="Arial" w:cs="Arial"/>
                <w:sz w:val="24"/>
                <w:szCs w:val="24"/>
              </w:rPr>
              <w:t>C</w:t>
            </w:r>
            <w:r w:rsidR="002F4EBE">
              <w:rPr>
                <w:rFonts w:ascii="Arial" w:hAnsi="Arial" w:cs="Arial"/>
                <w:sz w:val="24"/>
                <w:szCs w:val="24"/>
              </w:rPr>
              <w:t>ouncils</w:t>
            </w:r>
            <w:r w:rsidR="00817F68">
              <w:rPr>
                <w:rFonts w:ascii="Arial" w:hAnsi="Arial" w:cs="Arial"/>
                <w:sz w:val="24"/>
                <w:szCs w:val="24"/>
              </w:rPr>
              <w:t xml:space="preserve"> where members</w:t>
            </w:r>
            <w:r w:rsidR="002F4EBE">
              <w:rPr>
                <w:rFonts w:ascii="Arial" w:hAnsi="Arial" w:cs="Arial"/>
                <w:sz w:val="24"/>
                <w:szCs w:val="24"/>
              </w:rPr>
              <w:t xml:space="preserve"> include care experienced children/youn</w:t>
            </w:r>
            <w:r w:rsidR="00817F68">
              <w:rPr>
                <w:rFonts w:ascii="Arial" w:hAnsi="Arial" w:cs="Arial"/>
                <w:sz w:val="24"/>
                <w:szCs w:val="24"/>
              </w:rPr>
              <w:t>g people</w:t>
            </w:r>
            <w:r w:rsidR="004459CC">
              <w:rPr>
                <w:rFonts w:ascii="Arial" w:hAnsi="Arial" w:cs="Arial"/>
                <w:sz w:val="24"/>
                <w:szCs w:val="24"/>
              </w:rPr>
              <w:t xml:space="preserve">, and if </w:t>
            </w:r>
            <w:r w:rsidR="002F5C6B">
              <w:rPr>
                <w:rFonts w:ascii="Arial" w:hAnsi="Arial" w:cs="Arial"/>
                <w:sz w:val="24"/>
                <w:szCs w:val="24"/>
              </w:rPr>
              <w:t xml:space="preserve">there are </w:t>
            </w:r>
            <w:r w:rsidR="00DA0B5F">
              <w:rPr>
                <w:rFonts w:ascii="Arial" w:hAnsi="Arial" w:cs="Arial"/>
                <w:sz w:val="24"/>
                <w:szCs w:val="24"/>
              </w:rPr>
              <w:t>standalone</w:t>
            </w:r>
            <w:r w:rsidR="002F5C6B">
              <w:rPr>
                <w:rFonts w:ascii="Arial" w:hAnsi="Arial" w:cs="Arial"/>
                <w:sz w:val="24"/>
                <w:szCs w:val="24"/>
              </w:rPr>
              <w:t xml:space="preserve"> children in care councils that identify and gather the young people to form part of the group</w:t>
            </w:r>
            <w:r w:rsidR="002F4EBE">
              <w:rPr>
                <w:rFonts w:ascii="Arial" w:hAnsi="Arial" w:cs="Arial"/>
                <w:sz w:val="24"/>
                <w:szCs w:val="24"/>
              </w:rPr>
              <w:t xml:space="preserve">? </w:t>
            </w:r>
            <w:r w:rsidR="00F9688F">
              <w:rPr>
                <w:rFonts w:ascii="Arial" w:hAnsi="Arial" w:cs="Arial"/>
                <w:sz w:val="24"/>
                <w:szCs w:val="24"/>
              </w:rPr>
              <w:t>A show of virtual hands showed that m</w:t>
            </w:r>
            <w:r w:rsidR="002F4EBE">
              <w:rPr>
                <w:rFonts w:ascii="Arial" w:hAnsi="Arial" w:cs="Arial"/>
                <w:sz w:val="24"/>
                <w:szCs w:val="24"/>
              </w:rPr>
              <w:t>ore than 50% of LAs confirm that they ha</w:t>
            </w:r>
            <w:r w:rsidR="002F5C6B">
              <w:rPr>
                <w:rFonts w:ascii="Arial" w:hAnsi="Arial" w:cs="Arial"/>
                <w:sz w:val="24"/>
                <w:szCs w:val="24"/>
              </w:rPr>
              <w:t>ve</w:t>
            </w:r>
            <w:r w:rsidR="002F4EBE">
              <w:rPr>
                <w:rFonts w:ascii="Arial" w:hAnsi="Arial" w:cs="Arial"/>
                <w:sz w:val="24"/>
                <w:szCs w:val="24"/>
              </w:rPr>
              <w:t>.</w:t>
            </w:r>
          </w:p>
          <w:p w14:paraId="6175DC90" w14:textId="236D667B" w:rsidR="002F4EBE" w:rsidRDefault="002F4EBE" w:rsidP="002F4EBE">
            <w:pPr>
              <w:rPr>
                <w:rFonts w:ascii="Arial" w:hAnsi="Arial" w:cs="Arial"/>
                <w:sz w:val="24"/>
                <w:szCs w:val="24"/>
              </w:rPr>
            </w:pPr>
          </w:p>
          <w:p w14:paraId="12BD3B59" w14:textId="7A608548" w:rsidR="006A04F1" w:rsidRDefault="00A64DB7" w:rsidP="002F4EBE">
            <w:pPr>
              <w:rPr>
                <w:rFonts w:ascii="Arial" w:hAnsi="Arial" w:cs="Arial"/>
                <w:sz w:val="24"/>
                <w:szCs w:val="24"/>
              </w:rPr>
            </w:pPr>
            <w:r>
              <w:rPr>
                <w:rFonts w:ascii="Arial" w:hAnsi="Arial" w:cs="Arial"/>
                <w:sz w:val="24"/>
                <w:szCs w:val="24"/>
              </w:rPr>
              <w:t>It emerged that pre covid, local authorities found it easier to engage the children</w:t>
            </w:r>
            <w:r w:rsidR="00A509CA">
              <w:rPr>
                <w:rFonts w:ascii="Arial" w:hAnsi="Arial" w:cs="Arial"/>
                <w:sz w:val="24"/>
                <w:szCs w:val="24"/>
              </w:rPr>
              <w:t>.</w:t>
            </w:r>
            <w:r>
              <w:rPr>
                <w:rFonts w:ascii="Arial" w:hAnsi="Arial" w:cs="Arial"/>
                <w:sz w:val="24"/>
                <w:szCs w:val="24"/>
              </w:rPr>
              <w:t xml:space="preserve"> </w:t>
            </w:r>
            <w:r w:rsidR="00A509CA">
              <w:rPr>
                <w:rFonts w:ascii="Arial" w:hAnsi="Arial" w:cs="Arial"/>
                <w:sz w:val="24"/>
                <w:szCs w:val="24"/>
              </w:rPr>
              <w:t>T</w:t>
            </w:r>
            <w:r>
              <w:rPr>
                <w:rFonts w:ascii="Arial" w:hAnsi="Arial" w:cs="Arial"/>
                <w:sz w:val="24"/>
                <w:szCs w:val="24"/>
              </w:rPr>
              <w:t xml:space="preserve">he role </w:t>
            </w:r>
            <w:r w:rsidR="008A333D">
              <w:rPr>
                <w:rFonts w:ascii="Arial" w:hAnsi="Arial" w:cs="Arial"/>
                <w:sz w:val="24"/>
                <w:szCs w:val="24"/>
              </w:rPr>
              <w:t>must</w:t>
            </w:r>
            <w:r w:rsidR="007905E3">
              <w:rPr>
                <w:rFonts w:ascii="Arial" w:hAnsi="Arial" w:cs="Arial"/>
                <w:sz w:val="24"/>
                <w:szCs w:val="24"/>
              </w:rPr>
              <w:t xml:space="preserve"> be t</w:t>
            </w:r>
            <w:r w:rsidR="002F4EBE">
              <w:rPr>
                <w:rFonts w:ascii="Arial" w:hAnsi="Arial" w:cs="Arial"/>
                <w:sz w:val="24"/>
                <w:szCs w:val="24"/>
              </w:rPr>
              <w:t>ask and outcome focused for the children to have something to invest in</w:t>
            </w:r>
            <w:r w:rsidR="007905E3">
              <w:rPr>
                <w:rFonts w:ascii="Arial" w:hAnsi="Arial" w:cs="Arial"/>
                <w:sz w:val="24"/>
                <w:szCs w:val="24"/>
              </w:rPr>
              <w:t xml:space="preserve"> which requires resources to deliver on the promises</w:t>
            </w:r>
            <w:r w:rsidR="002F4EBE">
              <w:rPr>
                <w:rFonts w:ascii="Arial" w:hAnsi="Arial" w:cs="Arial"/>
                <w:sz w:val="24"/>
                <w:szCs w:val="24"/>
              </w:rPr>
              <w:t xml:space="preserve">. </w:t>
            </w:r>
            <w:r w:rsidR="00A509CA">
              <w:rPr>
                <w:rFonts w:ascii="Arial" w:hAnsi="Arial" w:cs="Arial"/>
                <w:sz w:val="24"/>
                <w:szCs w:val="24"/>
              </w:rPr>
              <w:t>This requires funding.</w:t>
            </w:r>
          </w:p>
          <w:p w14:paraId="72933389" w14:textId="77777777" w:rsidR="00805104" w:rsidRDefault="00805104" w:rsidP="002F4EBE">
            <w:pPr>
              <w:rPr>
                <w:rFonts w:ascii="Arial" w:hAnsi="Arial" w:cs="Arial"/>
                <w:sz w:val="24"/>
                <w:szCs w:val="24"/>
              </w:rPr>
            </w:pPr>
          </w:p>
          <w:p w14:paraId="584051A8" w14:textId="561FEAFE" w:rsidR="00805104" w:rsidRDefault="00805104" w:rsidP="002F4EBE">
            <w:pPr>
              <w:rPr>
                <w:rFonts w:ascii="Arial" w:hAnsi="Arial" w:cs="Arial"/>
                <w:sz w:val="24"/>
                <w:szCs w:val="24"/>
              </w:rPr>
            </w:pPr>
            <w:r>
              <w:rPr>
                <w:rFonts w:ascii="Arial" w:hAnsi="Arial" w:cs="Arial"/>
                <w:sz w:val="24"/>
                <w:szCs w:val="24"/>
              </w:rPr>
              <w:t xml:space="preserve">Douglas </w:t>
            </w:r>
            <w:r w:rsidR="004F49CD">
              <w:rPr>
                <w:rFonts w:ascii="Arial" w:hAnsi="Arial" w:cs="Arial"/>
                <w:sz w:val="24"/>
                <w:szCs w:val="24"/>
              </w:rPr>
              <w:t xml:space="preserve">Sinclair </w:t>
            </w:r>
            <w:r w:rsidR="00A509CA">
              <w:rPr>
                <w:rFonts w:ascii="Arial" w:hAnsi="Arial" w:cs="Arial"/>
                <w:sz w:val="24"/>
                <w:szCs w:val="24"/>
              </w:rPr>
              <w:t xml:space="preserve">(West Sussex) </w:t>
            </w:r>
            <w:r w:rsidR="00A64DB7">
              <w:rPr>
                <w:rFonts w:ascii="Arial" w:hAnsi="Arial" w:cs="Arial"/>
                <w:sz w:val="24"/>
                <w:szCs w:val="24"/>
              </w:rPr>
              <w:t>commented that</w:t>
            </w:r>
            <w:r>
              <w:rPr>
                <w:rFonts w:ascii="Arial" w:hAnsi="Arial" w:cs="Arial"/>
                <w:sz w:val="24"/>
                <w:szCs w:val="24"/>
              </w:rPr>
              <w:t xml:space="preserve"> it </w:t>
            </w:r>
            <w:proofErr w:type="spellStart"/>
            <w:r w:rsidR="00A509CA">
              <w:rPr>
                <w:rFonts w:ascii="Arial" w:hAnsi="Arial" w:cs="Arial"/>
                <w:sz w:val="24"/>
                <w:szCs w:val="24"/>
              </w:rPr>
              <w:t>as</w:t>
            </w:r>
            <w:proofErr w:type="spellEnd"/>
            <w:r w:rsidR="00A509CA">
              <w:rPr>
                <w:rFonts w:ascii="Arial" w:hAnsi="Arial" w:cs="Arial"/>
                <w:sz w:val="24"/>
                <w:szCs w:val="24"/>
              </w:rPr>
              <w:t xml:space="preserve"> a large authority, it </w:t>
            </w:r>
            <w:r>
              <w:rPr>
                <w:rFonts w:ascii="Arial" w:hAnsi="Arial" w:cs="Arial"/>
                <w:sz w:val="24"/>
                <w:szCs w:val="24"/>
              </w:rPr>
              <w:t xml:space="preserve">takes a huge effort </w:t>
            </w:r>
            <w:r w:rsidR="00A509CA">
              <w:rPr>
                <w:rFonts w:ascii="Arial" w:hAnsi="Arial" w:cs="Arial"/>
                <w:sz w:val="24"/>
                <w:szCs w:val="24"/>
              </w:rPr>
              <w:t xml:space="preserve">to </w:t>
            </w:r>
            <w:r>
              <w:rPr>
                <w:rFonts w:ascii="Arial" w:hAnsi="Arial" w:cs="Arial"/>
                <w:sz w:val="24"/>
                <w:szCs w:val="24"/>
              </w:rPr>
              <w:t>pick up the children</w:t>
            </w:r>
            <w:r w:rsidR="004F49CD">
              <w:rPr>
                <w:rFonts w:ascii="Arial" w:hAnsi="Arial" w:cs="Arial"/>
                <w:sz w:val="24"/>
                <w:szCs w:val="24"/>
              </w:rPr>
              <w:t xml:space="preserve"> </w:t>
            </w:r>
            <w:r w:rsidR="00A509CA">
              <w:rPr>
                <w:rFonts w:ascii="Arial" w:hAnsi="Arial" w:cs="Arial"/>
                <w:sz w:val="24"/>
                <w:szCs w:val="24"/>
              </w:rPr>
              <w:t>which</w:t>
            </w:r>
            <w:r w:rsidR="004F49CD">
              <w:rPr>
                <w:rFonts w:ascii="Arial" w:hAnsi="Arial" w:cs="Arial"/>
                <w:sz w:val="24"/>
                <w:szCs w:val="24"/>
              </w:rPr>
              <w:t xml:space="preserve"> </w:t>
            </w:r>
            <w:r>
              <w:rPr>
                <w:rFonts w:ascii="Arial" w:hAnsi="Arial" w:cs="Arial"/>
                <w:sz w:val="24"/>
                <w:szCs w:val="24"/>
              </w:rPr>
              <w:t xml:space="preserve">is an ongoing issue. The team is not huge but are very well engaged in supporting the young children. </w:t>
            </w:r>
            <w:r w:rsidR="00CC6EAC">
              <w:rPr>
                <w:rFonts w:ascii="Arial" w:hAnsi="Arial" w:cs="Arial"/>
                <w:sz w:val="24"/>
                <w:szCs w:val="24"/>
              </w:rPr>
              <w:t>There is</w:t>
            </w:r>
            <w:r>
              <w:rPr>
                <w:rFonts w:ascii="Arial" w:hAnsi="Arial" w:cs="Arial"/>
                <w:sz w:val="24"/>
                <w:szCs w:val="24"/>
              </w:rPr>
              <w:t xml:space="preserve"> a panel including young people </w:t>
            </w:r>
            <w:r w:rsidR="004F49CD">
              <w:rPr>
                <w:rFonts w:ascii="Arial" w:hAnsi="Arial" w:cs="Arial"/>
                <w:sz w:val="24"/>
                <w:szCs w:val="24"/>
              </w:rPr>
              <w:t xml:space="preserve">from our Care Leaver cohort </w:t>
            </w:r>
            <w:r w:rsidR="00066093">
              <w:rPr>
                <w:rFonts w:ascii="Arial" w:hAnsi="Arial" w:cs="Arial"/>
                <w:sz w:val="24"/>
                <w:szCs w:val="24"/>
              </w:rPr>
              <w:t xml:space="preserve">that are used in interviews. </w:t>
            </w:r>
            <w:r w:rsidR="00112931">
              <w:rPr>
                <w:rFonts w:ascii="Arial" w:hAnsi="Arial" w:cs="Arial"/>
                <w:sz w:val="24"/>
                <w:szCs w:val="24"/>
              </w:rPr>
              <w:t>We have found t</w:t>
            </w:r>
            <w:r w:rsidR="00066093">
              <w:rPr>
                <w:rFonts w:ascii="Arial" w:hAnsi="Arial" w:cs="Arial"/>
                <w:sz w:val="24"/>
                <w:szCs w:val="24"/>
              </w:rPr>
              <w:t xml:space="preserve">his to be </w:t>
            </w:r>
            <w:r w:rsidR="00A509CA">
              <w:rPr>
                <w:rFonts w:ascii="Arial" w:hAnsi="Arial" w:cs="Arial"/>
                <w:sz w:val="24"/>
                <w:szCs w:val="24"/>
              </w:rPr>
              <w:t>insightful</w:t>
            </w:r>
            <w:r w:rsidR="00FF04EF">
              <w:rPr>
                <w:rFonts w:ascii="Arial" w:hAnsi="Arial" w:cs="Arial"/>
                <w:sz w:val="24"/>
                <w:szCs w:val="24"/>
              </w:rPr>
              <w:t xml:space="preserve"> especially </w:t>
            </w:r>
            <w:r>
              <w:rPr>
                <w:rFonts w:ascii="Arial" w:hAnsi="Arial" w:cs="Arial"/>
                <w:sz w:val="24"/>
                <w:szCs w:val="24"/>
              </w:rPr>
              <w:t xml:space="preserve">in cases of neglect where there are older teens in the family.  </w:t>
            </w:r>
          </w:p>
          <w:p w14:paraId="56597F2B" w14:textId="77777777" w:rsidR="00805104" w:rsidRDefault="00805104" w:rsidP="002F4EBE">
            <w:pPr>
              <w:rPr>
                <w:rFonts w:ascii="Arial" w:hAnsi="Arial" w:cs="Arial"/>
                <w:sz w:val="24"/>
                <w:szCs w:val="24"/>
              </w:rPr>
            </w:pPr>
          </w:p>
          <w:p w14:paraId="4BEEAFDD" w14:textId="77777777" w:rsidR="009413EA" w:rsidRDefault="00805104" w:rsidP="00A64DB7">
            <w:pPr>
              <w:rPr>
                <w:rFonts w:ascii="Arial" w:hAnsi="Arial" w:cs="Arial"/>
                <w:sz w:val="24"/>
                <w:szCs w:val="24"/>
              </w:rPr>
            </w:pPr>
            <w:r>
              <w:rPr>
                <w:rFonts w:ascii="Arial" w:hAnsi="Arial" w:cs="Arial"/>
                <w:sz w:val="24"/>
                <w:szCs w:val="24"/>
              </w:rPr>
              <w:t xml:space="preserve">Sharon Martin </w:t>
            </w:r>
            <w:r w:rsidR="00A64DB7">
              <w:rPr>
                <w:rFonts w:ascii="Arial" w:hAnsi="Arial" w:cs="Arial"/>
                <w:sz w:val="24"/>
                <w:szCs w:val="24"/>
              </w:rPr>
              <w:t>commented</w:t>
            </w:r>
            <w:r w:rsidR="00CC6EAC">
              <w:rPr>
                <w:rFonts w:ascii="Arial" w:hAnsi="Arial" w:cs="Arial"/>
                <w:sz w:val="24"/>
                <w:szCs w:val="24"/>
              </w:rPr>
              <w:t xml:space="preserve"> that</w:t>
            </w:r>
            <w:r w:rsidR="00A64DB7">
              <w:rPr>
                <w:rFonts w:ascii="Arial" w:hAnsi="Arial" w:cs="Arial"/>
                <w:sz w:val="24"/>
                <w:szCs w:val="24"/>
              </w:rPr>
              <w:t xml:space="preserve"> young people were included in the panel</w:t>
            </w:r>
            <w:r>
              <w:rPr>
                <w:rFonts w:ascii="Arial" w:hAnsi="Arial" w:cs="Arial"/>
                <w:sz w:val="24"/>
                <w:szCs w:val="24"/>
              </w:rPr>
              <w:t xml:space="preserve"> </w:t>
            </w:r>
            <w:r w:rsidR="00CC6EAC">
              <w:rPr>
                <w:rFonts w:ascii="Arial" w:hAnsi="Arial" w:cs="Arial"/>
                <w:sz w:val="24"/>
                <w:szCs w:val="24"/>
              </w:rPr>
              <w:t>in a recent</w:t>
            </w:r>
            <w:r>
              <w:rPr>
                <w:rFonts w:ascii="Arial" w:hAnsi="Arial" w:cs="Arial"/>
                <w:sz w:val="24"/>
                <w:szCs w:val="24"/>
              </w:rPr>
              <w:t xml:space="preserve"> recruitment round for IROs</w:t>
            </w:r>
            <w:r w:rsidR="00A64DB7">
              <w:rPr>
                <w:rFonts w:ascii="Arial" w:hAnsi="Arial" w:cs="Arial"/>
                <w:sz w:val="24"/>
                <w:szCs w:val="24"/>
              </w:rPr>
              <w:t xml:space="preserve">. The young people ask some good questions, and emotional support was offered outside of hours as the questions could trigger trauma. </w:t>
            </w:r>
          </w:p>
          <w:p w14:paraId="12C197CA" w14:textId="11678890" w:rsidR="00A64DB7" w:rsidRPr="00D46C36" w:rsidRDefault="00A64DB7" w:rsidP="00A64DB7">
            <w:pPr>
              <w:rPr>
                <w:rFonts w:ascii="Arial" w:hAnsi="Arial" w:cs="Arial"/>
                <w:sz w:val="24"/>
                <w:szCs w:val="24"/>
              </w:rPr>
            </w:pPr>
          </w:p>
        </w:tc>
      </w:tr>
      <w:tr w:rsidR="00A529A2" w:rsidRPr="009A1899" w14:paraId="67401E57" w14:textId="77777777" w:rsidTr="00274508">
        <w:tc>
          <w:tcPr>
            <w:tcW w:w="9016" w:type="dxa"/>
            <w:shd w:val="clear" w:color="auto" w:fill="E7E6E6" w:themeFill="background2"/>
          </w:tcPr>
          <w:p w14:paraId="4E2E74B5" w14:textId="4810E1AE" w:rsidR="00A529A2" w:rsidRPr="001616C3" w:rsidRDefault="00D44752" w:rsidP="001616C3">
            <w:pPr>
              <w:pStyle w:val="ListParagraph"/>
              <w:numPr>
                <w:ilvl w:val="0"/>
                <w:numId w:val="10"/>
              </w:numPr>
              <w:spacing w:before="120" w:after="120"/>
              <w:rPr>
                <w:rFonts w:ascii="Arial" w:hAnsi="Arial" w:cs="Arial"/>
                <w:b/>
                <w:bCs/>
                <w:sz w:val="24"/>
                <w:szCs w:val="24"/>
              </w:rPr>
            </w:pPr>
            <w:r w:rsidRPr="001616C3">
              <w:rPr>
                <w:rFonts w:ascii="Arial" w:hAnsi="Arial" w:cs="Arial"/>
                <w:b/>
                <w:bCs/>
                <w:sz w:val="24"/>
                <w:szCs w:val="24"/>
              </w:rPr>
              <w:t>Topics for discussion – Multi Agency Audits</w:t>
            </w:r>
          </w:p>
        </w:tc>
      </w:tr>
      <w:tr w:rsidR="002A718F" w:rsidRPr="009A1899" w14:paraId="704B176A" w14:textId="77777777" w:rsidTr="00AB6A18">
        <w:tc>
          <w:tcPr>
            <w:tcW w:w="9016" w:type="dxa"/>
            <w:shd w:val="clear" w:color="auto" w:fill="FFFFFF" w:themeFill="background1"/>
          </w:tcPr>
          <w:p w14:paraId="2A1EA160" w14:textId="77918ED3" w:rsidR="00A00D81" w:rsidRDefault="00F10A41" w:rsidP="009C7C58">
            <w:pPr>
              <w:rPr>
                <w:rFonts w:ascii="Arial" w:hAnsi="Arial" w:cs="Arial"/>
                <w:sz w:val="24"/>
                <w:szCs w:val="24"/>
              </w:rPr>
            </w:pPr>
            <w:r>
              <w:rPr>
                <w:rFonts w:ascii="Arial" w:hAnsi="Arial" w:cs="Arial"/>
                <w:sz w:val="24"/>
                <w:szCs w:val="24"/>
              </w:rPr>
              <w:lastRenderedPageBreak/>
              <w:t xml:space="preserve">Multi Agency Audits </w:t>
            </w:r>
            <w:r w:rsidR="00A00D81">
              <w:rPr>
                <w:rFonts w:ascii="Arial" w:hAnsi="Arial" w:cs="Arial"/>
                <w:sz w:val="24"/>
                <w:szCs w:val="24"/>
              </w:rPr>
              <w:t>was</w:t>
            </w:r>
            <w:r w:rsidR="005D70D1">
              <w:rPr>
                <w:rFonts w:ascii="Arial" w:hAnsi="Arial" w:cs="Arial"/>
                <w:sz w:val="24"/>
                <w:szCs w:val="24"/>
              </w:rPr>
              <w:t xml:space="preserve"> </w:t>
            </w:r>
            <w:r w:rsidR="00A509CA">
              <w:rPr>
                <w:rFonts w:ascii="Arial" w:hAnsi="Arial" w:cs="Arial"/>
                <w:sz w:val="24"/>
                <w:szCs w:val="24"/>
              </w:rPr>
              <w:t>suggested as a topic of discussion</w:t>
            </w:r>
            <w:r w:rsidR="005D70D1">
              <w:rPr>
                <w:rFonts w:ascii="Arial" w:hAnsi="Arial" w:cs="Arial"/>
                <w:sz w:val="24"/>
                <w:szCs w:val="24"/>
              </w:rPr>
              <w:t xml:space="preserve"> in the previous</w:t>
            </w:r>
            <w:r>
              <w:rPr>
                <w:rFonts w:ascii="Arial" w:hAnsi="Arial" w:cs="Arial"/>
                <w:sz w:val="24"/>
                <w:szCs w:val="24"/>
              </w:rPr>
              <w:t xml:space="preserve"> QA Leads</w:t>
            </w:r>
            <w:r w:rsidR="005D70D1">
              <w:rPr>
                <w:rFonts w:ascii="Arial" w:hAnsi="Arial" w:cs="Arial"/>
                <w:sz w:val="24"/>
                <w:szCs w:val="24"/>
              </w:rPr>
              <w:t xml:space="preserve"> meeting. </w:t>
            </w:r>
            <w:r w:rsidR="00A00D81">
              <w:rPr>
                <w:rFonts w:ascii="Arial" w:hAnsi="Arial" w:cs="Arial"/>
                <w:sz w:val="24"/>
                <w:szCs w:val="24"/>
              </w:rPr>
              <w:t>There were no submissions</w:t>
            </w:r>
            <w:r w:rsidR="005D70D1">
              <w:rPr>
                <w:rFonts w:ascii="Arial" w:hAnsi="Arial" w:cs="Arial"/>
                <w:sz w:val="24"/>
                <w:szCs w:val="24"/>
              </w:rPr>
              <w:t xml:space="preserve"> </w:t>
            </w:r>
            <w:r w:rsidR="00A00D81">
              <w:rPr>
                <w:rFonts w:ascii="Arial" w:hAnsi="Arial" w:cs="Arial"/>
                <w:sz w:val="24"/>
                <w:szCs w:val="24"/>
              </w:rPr>
              <w:t>requested for this as it</w:t>
            </w:r>
            <w:r w:rsidR="005D70D1">
              <w:rPr>
                <w:rFonts w:ascii="Arial" w:hAnsi="Arial" w:cs="Arial"/>
                <w:sz w:val="24"/>
                <w:szCs w:val="24"/>
              </w:rPr>
              <w:t xml:space="preserve"> was a topic of discussions. </w:t>
            </w:r>
          </w:p>
          <w:p w14:paraId="4A26D273" w14:textId="77777777" w:rsidR="00A00D81" w:rsidRDefault="00A00D81" w:rsidP="009C7C58">
            <w:pPr>
              <w:rPr>
                <w:rFonts w:ascii="Arial" w:hAnsi="Arial" w:cs="Arial"/>
                <w:sz w:val="24"/>
                <w:szCs w:val="24"/>
              </w:rPr>
            </w:pPr>
          </w:p>
          <w:p w14:paraId="6172B2E2" w14:textId="690440D7" w:rsidR="00B816CB" w:rsidRDefault="00A64DB7" w:rsidP="009C7C58">
            <w:pPr>
              <w:rPr>
                <w:rFonts w:ascii="Arial" w:hAnsi="Arial" w:cs="Arial"/>
                <w:sz w:val="24"/>
                <w:szCs w:val="24"/>
              </w:rPr>
            </w:pPr>
            <w:r>
              <w:rPr>
                <w:rFonts w:ascii="Arial" w:hAnsi="Arial" w:cs="Arial"/>
                <w:sz w:val="24"/>
                <w:szCs w:val="24"/>
              </w:rPr>
              <w:t>The Chair</w:t>
            </w:r>
            <w:r w:rsidR="00A00D81">
              <w:rPr>
                <w:rFonts w:ascii="Arial" w:hAnsi="Arial" w:cs="Arial"/>
                <w:sz w:val="24"/>
                <w:szCs w:val="24"/>
              </w:rPr>
              <w:t xml:space="preserve"> asked h</w:t>
            </w:r>
            <w:r w:rsidR="005D70D1">
              <w:rPr>
                <w:rFonts w:ascii="Arial" w:hAnsi="Arial" w:cs="Arial"/>
                <w:sz w:val="24"/>
                <w:szCs w:val="24"/>
              </w:rPr>
              <w:t xml:space="preserve">ow many </w:t>
            </w:r>
            <w:r w:rsidR="00E57D08">
              <w:rPr>
                <w:rFonts w:ascii="Arial" w:hAnsi="Arial" w:cs="Arial"/>
                <w:sz w:val="24"/>
                <w:szCs w:val="24"/>
              </w:rPr>
              <w:t xml:space="preserve">local authorities </w:t>
            </w:r>
            <w:r w:rsidR="005D70D1">
              <w:rPr>
                <w:rFonts w:ascii="Arial" w:hAnsi="Arial" w:cs="Arial"/>
                <w:sz w:val="24"/>
                <w:szCs w:val="24"/>
              </w:rPr>
              <w:t>are involved with this via LSCP</w:t>
            </w:r>
            <w:r w:rsidR="00E57D08">
              <w:rPr>
                <w:rFonts w:ascii="Arial" w:hAnsi="Arial" w:cs="Arial"/>
                <w:sz w:val="24"/>
                <w:szCs w:val="24"/>
              </w:rPr>
              <w:t xml:space="preserve">s and </w:t>
            </w:r>
            <w:r w:rsidR="00757033">
              <w:rPr>
                <w:rFonts w:ascii="Arial" w:hAnsi="Arial" w:cs="Arial"/>
                <w:sz w:val="24"/>
                <w:szCs w:val="24"/>
              </w:rPr>
              <w:t>if</w:t>
            </w:r>
            <w:r w:rsidR="00E57D08">
              <w:rPr>
                <w:rFonts w:ascii="Arial" w:hAnsi="Arial" w:cs="Arial"/>
                <w:sz w:val="24"/>
                <w:szCs w:val="24"/>
              </w:rPr>
              <w:t xml:space="preserve"> there</w:t>
            </w:r>
            <w:r w:rsidR="00757033">
              <w:rPr>
                <w:rFonts w:ascii="Arial" w:hAnsi="Arial" w:cs="Arial"/>
                <w:sz w:val="24"/>
                <w:szCs w:val="24"/>
              </w:rPr>
              <w:t xml:space="preserve"> is</w:t>
            </w:r>
            <w:r w:rsidR="00E57D08">
              <w:rPr>
                <w:rFonts w:ascii="Arial" w:hAnsi="Arial" w:cs="Arial"/>
                <w:sz w:val="24"/>
                <w:szCs w:val="24"/>
              </w:rPr>
              <w:t xml:space="preserve"> anything that has worked well?</w:t>
            </w:r>
          </w:p>
          <w:p w14:paraId="40757B80" w14:textId="760FC6B2" w:rsidR="005D70D1" w:rsidRDefault="005D70D1" w:rsidP="009C7C58">
            <w:pPr>
              <w:rPr>
                <w:rFonts w:ascii="Arial" w:hAnsi="Arial" w:cs="Arial"/>
                <w:sz w:val="24"/>
                <w:szCs w:val="24"/>
              </w:rPr>
            </w:pPr>
          </w:p>
          <w:p w14:paraId="56469BC4" w14:textId="6FC0E6CA" w:rsidR="005D70D1" w:rsidRDefault="005D70D1" w:rsidP="009C7C58">
            <w:pPr>
              <w:rPr>
                <w:rFonts w:ascii="Arial" w:hAnsi="Arial" w:cs="Arial"/>
                <w:sz w:val="24"/>
                <w:szCs w:val="24"/>
              </w:rPr>
            </w:pPr>
            <w:r>
              <w:rPr>
                <w:rFonts w:ascii="Arial" w:hAnsi="Arial" w:cs="Arial"/>
                <w:sz w:val="24"/>
                <w:szCs w:val="24"/>
              </w:rPr>
              <w:t>Amanda Meadows</w:t>
            </w:r>
            <w:r w:rsidR="00BE0F33">
              <w:rPr>
                <w:rFonts w:ascii="Arial" w:hAnsi="Arial" w:cs="Arial"/>
                <w:sz w:val="24"/>
                <w:szCs w:val="24"/>
              </w:rPr>
              <w:t xml:space="preserve"> (Hampshire &amp; IOW)</w:t>
            </w:r>
            <w:r>
              <w:rPr>
                <w:rFonts w:ascii="Arial" w:hAnsi="Arial" w:cs="Arial"/>
                <w:sz w:val="24"/>
                <w:szCs w:val="24"/>
              </w:rPr>
              <w:t xml:space="preserve"> </w:t>
            </w:r>
            <w:r w:rsidR="00BE0F33">
              <w:rPr>
                <w:rFonts w:ascii="Arial" w:hAnsi="Arial" w:cs="Arial"/>
                <w:sz w:val="24"/>
                <w:szCs w:val="24"/>
              </w:rPr>
              <w:t>commented</w:t>
            </w:r>
            <w:r w:rsidR="00757033">
              <w:rPr>
                <w:rFonts w:ascii="Arial" w:hAnsi="Arial" w:cs="Arial"/>
                <w:sz w:val="24"/>
                <w:szCs w:val="24"/>
              </w:rPr>
              <w:t xml:space="preserve"> that </w:t>
            </w:r>
            <w:r>
              <w:rPr>
                <w:rFonts w:ascii="Arial" w:hAnsi="Arial" w:cs="Arial"/>
                <w:sz w:val="24"/>
                <w:szCs w:val="24"/>
              </w:rPr>
              <w:t xml:space="preserve">Hampshire had a JTAI in 2016 </w:t>
            </w:r>
            <w:r w:rsidR="00A509CA">
              <w:rPr>
                <w:rFonts w:ascii="Arial" w:hAnsi="Arial" w:cs="Arial"/>
                <w:sz w:val="24"/>
                <w:szCs w:val="24"/>
              </w:rPr>
              <w:t xml:space="preserve">and going through it </w:t>
            </w:r>
            <w:r w:rsidR="00BE0F33">
              <w:rPr>
                <w:rFonts w:ascii="Arial" w:hAnsi="Arial" w:cs="Arial"/>
                <w:sz w:val="24"/>
                <w:szCs w:val="24"/>
              </w:rPr>
              <w:t xml:space="preserve">has cemented the process for partner working. </w:t>
            </w:r>
            <w:r w:rsidR="005E0C80">
              <w:rPr>
                <w:rFonts w:ascii="Arial" w:hAnsi="Arial" w:cs="Arial"/>
                <w:sz w:val="24"/>
                <w:szCs w:val="24"/>
              </w:rPr>
              <w:t>Hampshire</w:t>
            </w:r>
            <w:r>
              <w:rPr>
                <w:rFonts w:ascii="Arial" w:hAnsi="Arial" w:cs="Arial"/>
                <w:sz w:val="24"/>
                <w:szCs w:val="24"/>
              </w:rPr>
              <w:t xml:space="preserve"> do JTAI and other agency audits which has helped focus the mind on obtaining responses. In terms of the audit itself, most of the agencies find it useful in terms of understanding the work of other agencies so they can see the benefit of the audits. </w:t>
            </w:r>
            <w:r w:rsidR="0096710E">
              <w:rPr>
                <w:rFonts w:ascii="Arial" w:hAnsi="Arial" w:cs="Arial"/>
                <w:sz w:val="24"/>
                <w:szCs w:val="24"/>
              </w:rPr>
              <w:t>Everyone</w:t>
            </w:r>
            <w:r>
              <w:rPr>
                <w:rFonts w:ascii="Arial" w:hAnsi="Arial" w:cs="Arial"/>
                <w:sz w:val="24"/>
                <w:szCs w:val="24"/>
              </w:rPr>
              <w:t xml:space="preserve"> understood the follow up </w:t>
            </w:r>
            <w:r w:rsidR="0096710E">
              <w:rPr>
                <w:rFonts w:ascii="Arial" w:hAnsi="Arial" w:cs="Arial"/>
                <w:sz w:val="24"/>
                <w:szCs w:val="24"/>
              </w:rPr>
              <w:t xml:space="preserve">process </w:t>
            </w:r>
            <w:r>
              <w:rPr>
                <w:rFonts w:ascii="Arial" w:hAnsi="Arial" w:cs="Arial"/>
                <w:sz w:val="24"/>
                <w:szCs w:val="24"/>
              </w:rPr>
              <w:t>which</w:t>
            </w:r>
            <w:r w:rsidR="00E66290">
              <w:rPr>
                <w:rFonts w:ascii="Arial" w:hAnsi="Arial" w:cs="Arial"/>
                <w:sz w:val="24"/>
                <w:szCs w:val="24"/>
              </w:rPr>
              <w:t xml:space="preserve"> has</w:t>
            </w:r>
            <w:r>
              <w:rPr>
                <w:rFonts w:ascii="Arial" w:hAnsi="Arial" w:cs="Arial"/>
                <w:sz w:val="24"/>
                <w:szCs w:val="24"/>
              </w:rPr>
              <w:t xml:space="preserve"> helped us understand why we do things in a certain way. It put us in a good position ever since.</w:t>
            </w:r>
          </w:p>
          <w:p w14:paraId="7C10FA85" w14:textId="3267C53E" w:rsidR="005D70D1" w:rsidRDefault="005D70D1" w:rsidP="009C7C58">
            <w:pPr>
              <w:rPr>
                <w:rFonts w:ascii="Arial" w:hAnsi="Arial" w:cs="Arial"/>
                <w:sz w:val="24"/>
                <w:szCs w:val="24"/>
              </w:rPr>
            </w:pPr>
          </w:p>
          <w:p w14:paraId="610A3EE7" w14:textId="0BCAA693" w:rsidR="00D30C0F" w:rsidRDefault="005D70D1" w:rsidP="009C7C58">
            <w:pPr>
              <w:rPr>
                <w:rFonts w:ascii="Arial" w:hAnsi="Arial" w:cs="Arial"/>
                <w:sz w:val="24"/>
                <w:szCs w:val="24"/>
              </w:rPr>
            </w:pPr>
            <w:r>
              <w:rPr>
                <w:rFonts w:ascii="Arial" w:hAnsi="Arial" w:cs="Arial"/>
                <w:sz w:val="24"/>
                <w:szCs w:val="24"/>
              </w:rPr>
              <w:t>Fiona Betts</w:t>
            </w:r>
            <w:r w:rsidR="00B92112">
              <w:rPr>
                <w:rFonts w:ascii="Arial" w:hAnsi="Arial" w:cs="Arial"/>
                <w:sz w:val="24"/>
                <w:szCs w:val="24"/>
              </w:rPr>
              <w:t xml:space="preserve"> </w:t>
            </w:r>
            <w:r w:rsidR="00BE0F33">
              <w:rPr>
                <w:rFonts w:ascii="Arial" w:hAnsi="Arial" w:cs="Arial"/>
                <w:sz w:val="24"/>
                <w:szCs w:val="24"/>
              </w:rPr>
              <w:t>(</w:t>
            </w:r>
            <w:r w:rsidR="00B92112">
              <w:rPr>
                <w:rFonts w:ascii="Arial" w:hAnsi="Arial" w:cs="Arial"/>
                <w:sz w:val="24"/>
                <w:szCs w:val="24"/>
              </w:rPr>
              <w:t>Reading</w:t>
            </w:r>
            <w:r w:rsidR="00BE0F33">
              <w:rPr>
                <w:rFonts w:ascii="Arial" w:hAnsi="Arial" w:cs="Arial"/>
                <w:sz w:val="24"/>
                <w:szCs w:val="24"/>
              </w:rPr>
              <w:t>) reported that the local authority</w:t>
            </w:r>
            <w:r w:rsidR="00B92112">
              <w:rPr>
                <w:rFonts w:ascii="Arial" w:hAnsi="Arial" w:cs="Arial"/>
                <w:sz w:val="24"/>
                <w:szCs w:val="24"/>
              </w:rPr>
              <w:t xml:space="preserve"> </w:t>
            </w:r>
            <w:r w:rsidR="00465763">
              <w:rPr>
                <w:rFonts w:ascii="Arial" w:hAnsi="Arial" w:cs="Arial"/>
                <w:sz w:val="24"/>
                <w:szCs w:val="24"/>
              </w:rPr>
              <w:t>is</w:t>
            </w:r>
            <w:r>
              <w:rPr>
                <w:rFonts w:ascii="Arial" w:hAnsi="Arial" w:cs="Arial"/>
                <w:sz w:val="24"/>
                <w:szCs w:val="24"/>
              </w:rPr>
              <w:t xml:space="preserve"> not quite at the point that </w:t>
            </w:r>
            <w:r w:rsidR="00BE0F33">
              <w:rPr>
                <w:rFonts w:ascii="Arial" w:hAnsi="Arial" w:cs="Arial"/>
                <w:sz w:val="24"/>
                <w:szCs w:val="24"/>
              </w:rPr>
              <w:t>they</w:t>
            </w:r>
            <w:r>
              <w:rPr>
                <w:rFonts w:ascii="Arial" w:hAnsi="Arial" w:cs="Arial"/>
                <w:sz w:val="24"/>
                <w:szCs w:val="24"/>
              </w:rPr>
              <w:t xml:space="preserve"> can </w:t>
            </w:r>
            <w:r w:rsidR="00BE0F33">
              <w:rPr>
                <w:rFonts w:ascii="Arial" w:hAnsi="Arial" w:cs="Arial"/>
                <w:sz w:val="24"/>
                <w:szCs w:val="24"/>
              </w:rPr>
              <w:t>say</w:t>
            </w:r>
            <w:r>
              <w:rPr>
                <w:rFonts w:ascii="Arial" w:hAnsi="Arial" w:cs="Arial"/>
                <w:sz w:val="24"/>
                <w:szCs w:val="24"/>
              </w:rPr>
              <w:t xml:space="preserve"> what works and what does not</w:t>
            </w:r>
            <w:r w:rsidR="00BE0F33">
              <w:rPr>
                <w:rFonts w:ascii="Arial" w:hAnsi="Arial" w:cs="Arial"/>
                <w:sz w:val="24"/>
                <w:szCs w:val="24"/>
              </w:rPr>
              <w:t>.</w:t>
            </w:r>
            <w:r>
              <w:rPr>
                <w:rFonts w:ascii="Arial" w:hAnsi="Arial" w:cs="Arial"/>
                <w:sz w:val="24"/>
                <w:szCs w:val="24"/>
              </w:rPr>
              <w:t xml:space="preserve"> </w:t>
            </w:r>
            <w:r w:rsidR="00BE0F33">
              <w:rPr>
                <w:rFonts w:ascii="Arial" w:hAnsi="Arial" w:cs="Arial"/>
                <w:sz w:val="24"/>
                <w:szCs w:val="24"/>
              </w:rPr>
              <w:t>T</w:t>
            </w:r>
            <w:r w:rsidR="00B92112">
              <w:rPr>
                <w:rFonts w:ascii="Arial" w:hAnsi="Arial" w:cs="Arial"/>
                <w:sz w:val="24"/>
                <w:szCs w:val="24"/>
              </w:rPr>
              <w:t>here is lots of</w:t>
            </w:r>
            <w:r>
              <w:rPr>
                <w:rFonts w:ascii="Arial" w:hAnsi="Arial" w:cs="Arial"/>
                <w:sz w:val="24"/>
                <w:szCs w:val="24"/>
              </w:rPr>
              <w:t xml:space="preserve"> work for Front Door and </w:t>
            </w:r>
            <w:r w:rsidR="00D30C0F">
              <w:rPr>
                <w:rFonts w:ascii="Arial" w:hAnsi="Arial" w:cs="Arial"/>
                <w:sz w:val="24"/>
                <w:szCs w:val="24"/>
              </w:rPr>
              <w:t>Exploitation</w:t>
            </w:r>
            <w:r>
              <w:rPr>
                <w:rFonts w:ascii="Arial" w:hAnsi="Arial" w:cs="Arial"/>
                <w:sz w:val="24"/>
                <w:szCs w:val="24"/>
              </w:rPr>
              <w:t xml:space="preserve"> audits.</w:t>
            </w:r>
            <w:r w:rsidR="00BE0F33">
              <w:rPr>
                <w:rFonts w:ascii="Arial" w:hAnsi="Arial" w:cs="Arial"/>
                <w:sz w:val="24"/>
                <w:szCs w:val="24"/>
              </w:rPr>
              <w:t xml:space="preserve"> </w:t>
            </w:r>
            <w:r w:rsidR="00A509CA">
              <w:rPr>
                <w:rFonts w:ascii="Arial" w:hAnsi="Arial" w:cs="Arial"/>
                <w:sz w:val="24"/>
                <w:szCs w:val="24"/>
              </w:rPr>
              <w:t>Reading is trying to create a multi-agency programme that rolls on its own, but</w:t>
            </w:r>
            <w:r w:rsidR="00BE0F33">
              <w:rPr>
                <w:rFonts w:ascii="Arial" w:hAnsi="Arial" w:cs="Arial"/>
                <w:sz w:val="24"/>
                <w:szCs w:val="24"/>
              </w:rPr>
              <w:t xml:space="preserve"> the challenge is getting</w:t>
            </w:r>
            <w:r>
              <w:rPr>
                <w:rFonts w:ascii="Arial" w:hAnsi="Arial" w:cs="Arial"/>
                <w:sz w:val="24"/>
                <w:szCs w:val="24"/>
              </w:rPr>
              <w:t xml:space="preserve"> </w:t>
            </w:r>
            <w:r w:rsidR="00465763">
              <w:rPr>
                <w:rFonts w:ascii="Arial" w:hAnsi="Arial" w:cs="Arial"/>
                <w:sz w:val="24"/>
                <w:szCs w:val="24"/>
              </w:rPr>
              <w:t>the three</w:t>
            </w:r>
            <w:r>
              <w:rPr>
                <w:rFonts w:ascii="Arial" w:hAnsi="Arial" w:cs="Arial"/>
                <w:sz w:val="24"/>
                <w:szCs w:val="24"/>
              </w:rPr>
              <w:t xml:space="preserve"> agencies to align</w:t>
            </w:r>
            <w:r w:rsidR="00BE0F33">
              <w:rPr>
                <w:rFonts w:ascii="Arial" w:hAnsi="Arial" w:cs="Arial"/>
                <w:sz w:val="24"/>
                <w:szCs w:val="24"/>
              </w:rPr>
              <w:t>.</w:t>
            </w:r>
            <w:r>
              <w:rPr>
                <w:rFonts w:ascii="Arial" w:hAnsi="Arial" w:cs="Arial"/>
                <w:sz w:val="24"/>
                <w:szCs w:val="24"/>
              </w:rPr>
              <w:t xml:space="preserve"> </w:t>
            </w:r>
            <w:r w:rsidR="00D30C0F">
              <w:rPr>
                <w:rFonts w:ascii="Arial" w:hAnsi="Arial" w:cs="Arial"/>
                <w:sz w:val="24"/>
                <w:szCs w:val="24"/>
              </w:rPr>
              <w:t xml:space="preserve">There is a single audit for exploitation and </w:t>
            </w:r>
            <w:r w:rsidR="00465763">
              <w:rPr>
                <w:rFonts w:ascii="Arial" w:hAnsi="Arial" w:cs="Arial"/>
                <w:sz w:val="24"/>
                <w:szCs w:val="24"/>
              </w:rPr>
              <w:t>slightly</w:t>
            </w:r>
            <w:r w:rsidR="00D30C0F">
              <w:rPr>
                <w:rFonts w:ascii="Arial" w:hAnsi="Arial" w:cs="Arial"/>
                <w:sz w:val="24"/>
                <w:szCs w:val="24"/>
              </w:rPr>
              <w:t xml:space="preserve"> different tools for front door and other agencies. </w:t>
            </w:r>
          </w:p>
          <w:p w14:paraId="02F8B7F8" w14:textId="1AB66742" w:rsidR="00D30C0F" w:rsidRDefault="00D30C0F" w:rsidP="009C7C58">
            <w:pPr>
              <w:rPr>
                <w:rFonts w:ascii="Arial" w:hAnsi="Arial" w:cs="Arial"/>
                <w:sz w:val="24"/>
                <w:szCs w:val="24"/>
              </w:rPr>
            </w:pPr>
          </w:p>
          <w:p w14:paraId="62A4115D" w14:textId="77711DD7" w:rsidR="00D30C0F" w:rsidRDefault="00D30C0F" w:rsidP="009C7C58">
            <w:pPr>
              <w:rPr>
                <w:rFonts w:ascii="Arial" w:hAnsi="Arial" w:cs="Arial"/>
                <w:sz w:val="24"/>
                <w:szCs w:val="24"/>
              </w:rPr>
            </w:pPr>
            <w:r>
              <w:rPr>
                <w:rFonts w:ascii="Arial" w:hAnsi="Arial" w:cs="Arial"/>
                <w:sz w:val="24"/>
                <w:szCs w:val="24"/>
              </w:rPr>
              <w:t xml:space="preserve">Douglas </w:t>
            </w:r>
            <w:r w:rsidR="00104A2E">
              <w:rPr>
                <w:rFonts w:ascii="Arial" w:hAnsi="Arial" w:cs="Arial"/>
                <w:sz w:val="24"/>
                <w:szCs w:val="24"/>
              </w:rPr>
              <w:t>Sinclair</w:t>
            </w:r>
            <w:r w:rsidR="00BE0F33">
              <w:rPr>
                <w:rFonts w:ascii="Arial" w:hAnsi="Arial" w:cs="Arial"/>
                <w:sz w:val="24"/>
                <w:szCs w:val="24"/>
              </w:rPr>
              <w:t xml:space="preserve"> (East Sussex)</w:t>
            </w:r>
            <w:r w:rsidR="00104A2E">
              <w:rPr>
                <w:rFonts w:ascii="Arial" w:hAnsi="Arial" w:cs="Arial"/>
                <w:sz w:val="24"/>
                <w:szCs w:val="24"/>
              </w:rPr>
              <w:t xml:space="preserve"> </w:t>
            </w:r>
            <w:r w:rsidR="00BE0F33">
              <w:rPr>
                <w:rFonts w:ascii="Arial" w:hAnsi="Arial" w:cs="Arial"/>
                <w:sz w:val="24"/>
                <w:szCs w:val="24"/>
              </w:rPr>
              <w:t>commented that their</w:t>
            </w:r>
            <w:r w:rsidR="00D91ADE">
              <w:rPr>
                <w:rFonts w:ascii="Arial" w:hAnsi="Arial" w:cs="Arial"/>
                <w:sz w:val="24"/>
                <w:szCs w:val="24"/>
              </w:rPr>
              <w:t xml:space="preserve"> </w:t>
            </w:r>
            <w:r>
              <w:rPr>
                <w:rFonts w:ascii="Arial" w:hAnsi="Arial" w:cs="Arial"/>
                <w:sz w:val="24"/>
                <w:szCs w:val="24"/>
              </w:rPr>
              <w:t xml:space="preserve">audit programme is embedded. </w:t>
            </w:r>
            <w:r w:rsidR="00BE0F33">
              <w:rPr>
                <w:rFonts w:ascii="Arial" w:hAnsi="Arial" w:cs="Arial"/>
                <w:sz w:val="24"/>
                <w:szCs w:val="24"/>
              </w:rPr>
              <w:t>The</w:t>
            </w:r>
            <w:r>
              <w:rPr>
                <w:rFonts w:ascii="Arial" w:hAnsi="Arial" w:cs="Arial"/>
                <w:sz w:val="24"/>
                <w:szCs w:val="24"/>
              </w:rPr>
              <w:t xml:space="preserve"> partnership audit </w:t>
            </w:r>
            <w:r w:rsidR="00BE0F33">
              <w:rPr>
                <w:rFonts w:ascii="Arial" w:hAnsi="Arial" w:cs="Arial"/>
                <w:sz w:val="24"/>
                <w:szCs w:val="24"/>
              </w:rPr>
              <w:t xml:space="preserve">is </w:t>
            </w:r>
            <w:r>
              <w:rPr>
                <w:rFonts w:ascii="Arial" w:hAnsi="Arial" w:cs="Arial"/>
                <w:sz w:val="24"/>
                <w:szCs w:val="24"/>
              </w:rPr>
              <w:t xml:space="preserve">run in two sections, the case file </w:t>
            </w:r>
            <w:r w:rsidR="006A548B">
              <w:rPr>
                <w:rFonts w:ascii="Arial" w:hAnsi="Arial" w:cs="Arial"/>
                <w:sz w:val="24"/>
                <w:szCs w:val="24"/>
              </w:rPr>
              <w:t>audit</w:t>
            </w:r>
            <w:r w:rsidR="00BE0F33">
              <w:rPr>
                <w:rFonts w:ascii="Arial" w:hAnsi="Arial" w:cs="Arial"/>
                <w:sz w:val="24"/>
                <w:szCs w:val="24"/>
              </w:rPr>
              <w:t xml:space="preserve"> </w:t>
            </w:r>
            <w:r>
              <w:rPr>
                <w:rFonts w:ascii="Arial" w:hAnsi="Arial" w:cs="Arial"/>
                <w:sz w:val="24"/>
                <w:szCs w:val="24"/>
              </w:rPr>
              <w:t xml:space="preserve">and a </w:t>
            </w:r>
            <w:r w:rsidR="00D91ADE">
              <w:rPr>
                <w:rFonts w:ascii="Arial" w:hAnsi="Arial" w:cs="Arial"/>
                <w:sz w:val="24"/>
                <w:szCs w:val="24"/>
              </w:rPr>
              <w:t>self-assessment</w:t>
            </w:r>
            <w:r w:rsidR="00BE0F33">
              <w:rPr>
                <w:rFonts w:ascii="Arial" w:hAnsi="Arial" w:cs="Arial"/>
                <w:sz w:val="24"/>
                <w:szCs w:val="24"/>
              </w:rPr>
              <w:t xml:space="preserve"> which is used</w:t>
            </w:r>
            <w:r>
              <w:rPr>
                <w:rFonts w:ascii="Arial" w:hAnsi="Arial" w:cs="Arial"/>
                <w:sz w:val="24"/>
                <w:szCs w:val="24"/>
              </w:rPr>
              <w:t xml:space="preserve"> to identify gaps or vulnerabilities </w:t>
            </w:r>
            <w:r w:rsidR="000260EB">
              <w:rPr>
                <w:rFonts w:ascii="Arial" w:hAnsi="Arial" w:cs="Arial"/>
                <w:sz w:val="24"/>
                <w:szCs w:val="24"/>
              </w:rPr>
              <w:t>as well as</w:t>
            </w:r>
            <w:r>
              <w:rPr>
                <w:rFonts w:ascii="Arial" w:hAnsi="Arial" w:cs="Arial"/>
                <w:sz w:val="24"/>
                <w:szCs w:val="24"/>
              </w:rPr>
              <w:t xml:space="preserve"> what we do well. </w:t>
            </w:r>
            <w:r w:rsidR="00BE0F33">
              <w:rPr>
                <w:rFonts w:ascii="Arial" w:hAnsi="Arial" w:cs="Arial"/>
                <w:sz w:val="24"/>
                <w:szCs w:val="24"/>
              </w:rPr>
              <w:t xml:space="preserve">This is completed by a mix of practitioners from all agencies as well as representatives from the QA Subgroup. </w:t>
            </w:r>
            <w:r>
              <w:rPr>
                <w:rFonts w:ascii="Arial" w:hAnsi="Arial" w:cs="Arial"/>
                <w:sz w:val="24"/>
                <w:szCs w:val="24"/>
              </w:rPr>
              <w:t xml:space="preserve">Once </w:t>
            </w:r>
            <w:r w:rsidR="00A509CA">
              <w:rPr>
                <w:rFonts w:ascii="Arial" w:hAnsi="Arial" w:cs="Arial"/>
                <w:sz w:val="24"/>
                <w:szCs w:val="24"/>
              </w:rPr>
              <w:t>issues are identified</w:t>
            </w:r>
            <w:r w:rsidR="006A548B">
              <w:rPr>
                <w:rFonts w:ascii="Arial" w:hAnsi="Arial" w:cs="Arial"/>
                <w:sz w:val="24"/>
                <w:szCs w:val="24"/>
              </w:rPr>
              <w:t>,</w:t>
            </w:r>
            <w:r>
              <w:rPr>
                <w:rFonts w:ascii="Arial" w:hAnsi="Arial" w:cs="Arial"/>
                <w:sz w:val="24"/>
                <w:szCs w:val="24"/>
              </w:rPr>
              <w:t xml:space="preserve"> we bring in the relevant teams to form discussions.</w:t>
            </w:r>
            <w:r w:rsidR="00BE0F33">
              <w:rPr>
                <w:rFonts w:ascii="Arial" w:hAnsi="Arial" w:cs="Arial"/>
                <w:sz w:val="24"/>
                <w:szCs w:val="24"/>
              </w:rPr>
              <w:t xml:space="preserve"> It is a </w:t>
            </w:r>
            <w:r w:rsidR="00A509CA">
              <w:rPr>
                <w:rFonts w:ascii="Arial" w:hAnsi="Arial" w:cs="Arial"/>
                <w:sz w:val="24"/>
                <w:szCs w:val="24"/>
              </w:rPr>
              <w:t xml:space="preserve">reflective learning exercise. </w:t>
            </w:r>
          </w:p>
          <w:p w14:paraId="7A37165B" w14:textId="2E618AC9" w:rsidR="00D30C0F" w:rsidRDefault="00D30C0F" w:rsidP="009C7C58">
            <w:pPr>
              <w:rPr>
                <w:rFonts w:ascii="Arial" w:hAnsi="Arial" w:cs="Arial"/>
                <w:sz w:val="24"/>
                <w:szCs w:val="24"/>
              </w:rPr>
            </w:pPr>
          </w:p>
          <w:p w14:paraId="74CD1DA8" w14:textId="5BBEE526" w:rsidR="009A35D1" w:rsidRDefault="00D30C0F" w:rsidP="009C7C58">
            <w:pPr>
              <w:rPr>
                <w:rFonts w:ascii="Arial" w:hAnsi="Arial" w:cs="Arial"/>
                <w:sz w:val="24"/>
                <w:szCs w:val="24"/>
              </w:rPr>
            </w:pPr>
            <w:r>
              <w:rPr>
                <w:rFonts w:ascii="Arial" w:hAnsi="Arial" w:cs="Arial"/>
                <w:sz w:val="24"/>
                <w:szCs w:val="24"/>
              </w:rPr>
              <w:t>Sandra Davies</w:t>
            </w:r>
            <w:r w:rsidR="00DF1673">
              <w:rPr>
                <w:rFonts w:ascii="Arial" w:hAnsi="Arial" w:cs="Arial"/>
                <w:sz w:val="24"/>
                <w:szCs w:val="24"/>
              </w:rPr>
              <w:t xml:space="preserve"> </w:t>
            </w:r>
            <w:r w:rsidR="00BD2BD2">
              <w:rPr>
                <w:rFonts w:ascii="Arial" w:hAnsi="Arial" w:cs="Arial"/>
                <w:sz w:val="24"/>
                <w:szCs w:val="24"/>
              </w:rPr>
              <w:t>(</w:t>
            </w:r>
            <w:r w:rsidR="00DF1673">
              <w:rPr>
                <w:rFonts w:ascii="Arial" w:hAnsi="Arial" w:cs="Arial"/>
                <w:sz w:val="24"/>
                <w:szCs w:val="24"/>
              </w:rPr>
              <w:t>Slough</w:t>
            </w:r>
            <w:r w:rsidR="00BD2BD2">
              <w:rPr>
                <w:rFonts w:ascii="Arial" w:hAnsi="Arial" w:cs="Arial"/>
                <w:sz w:val="24"/>
                <w:szCs w:val="24"/>
              </w:rPr>
              <w:t>) commented that they</w:t>
            </w:r>
            <w:r w:rsidR="00DF1673">
              <w:rPr>
                <w:rFonts w:ascii="Arial" w:hAnsi="Arial" w:cs="Arial"/>
                <w:sz w:val="24"/>
                <w:szCs w:val="24"/>
              </w:rPr>
              <w:t xml:space="preserve"> have</w:t>
            </w:r>
            <w:r w:rsidR="009A35D1">
              <w:rPr>
                <w:rFonts w:ascii="Arial" w:hAnsi="Arial" w:cs="Arial"/>
                <w:sz w:val="24"/>
                <w:szCs w:val="24"/>
              </w:rPr>
              <w:t xml:space="preserve"> taken a slightly different approach </w:t>
            </w:r>
            <w:r w:rsidR="00DF1673">
              <w:rPr>
                <w:rFonts w:ascii="Arial" w:hAnsi="Arial" w:cs="Arial"/>
                <w:sz w:val="24"/>
                <w:szCs w:val="24"/>
              </w:rPr>
              <w:t>based</w:t>
            </w:r>
            <w:r w:rsidR="009A35D1">
              <w:rPr>
                <w:rFonts w:ascii="Arial" w:hAnsi="Arial" w:cs="Arial"/>
                <w:sz w:val="24"/>
                <w:szCs w:val="24"/>
              </w:rPr>
              <w:t xml:space="preserve"> around the JTAI. We allocate it out to all agencies to complete from their own perspectives then complete a presentation that </w:t>
            </w:r>
            <w:r w:rsidR="00037AAC">
              <w:rPr>
                <w:rFonts w:ascii="Arial" w:hAnsi="Arial" w:cs="Arial"/>
                <w:sz w:val="24"/>
                <w:szCs w:val="24"/>
              </w:rPr>
              <w:t>identifies</w:t>
            </w:r>
            <w:r w:rsidR="009A35D1">
              <w:rPr>
                <w:rFonts w:ascii="Arial" w:hAnsi="Arial" w:cs="Arial"/>
                <w:sz w:val="24"/>
                <w:szCs w:val="24"/>
              </w:rPr>
              <w:t xml:space="preserve"> whether outcomes were met and areas of improvement and success. There is a workshop style meeting that then gets fed back to the safeguarding summit in </w:t>
            </w:r>
            <w:r w:rsidR="00037AAC">
              <w:rPr>
                <w:rFonts w:ascii="Arial" w:hAnsi="Arial" w:cs="Arial"/>
                <w:sz w:val="24"/>
                <w:szCs w:val="24"/>
              </w:rPr>
              <w:t>October</w:t>
            </w:r>
            <w:r w:rsidR="009A35D1">
              <w:rPr>
                <w:rFonts w:ascii="Arial" w:hAnsi="Arial" w:cs="Arial"/>
                <w:sz w:val="24"/>
                <w:szCs w:val="24"/>
              </w:rPr>
              <w:t xml:space="preserve">. We are only on our second wave. </w:t>
            </w:r>
            <w:r w:rsidR="00037AAC">
              <w:rPr>
                <w:rFonts w:ascii="Arial" w:hAnsi="Arial" w:cs="Arial"/>
                <w:sz w:val="24"/>
                <w:szCs w:val="24"/>
              </w:rPr>
              <w:t>It’s</w:t>
            </w:r>
            <w:r w:rsidR="009A35D1">
              <w:rPr>
                <w:rFonts w:ascii="Arial" w:hAnsi="Arial" w:cs="Arial"/>
                <w:sz w:val="24"/>
                <w:szCs w:val="24"/>
              </w:rPr>
              <w:t xml:space="preserve"> quite long so we only do </w:t>
            </w:r>
            <w:r w:rsidR="00037AAC">
              <w:rPr>
                <w:rFonts w:ascii="Arial" w:hAnsi="Arial" w:cs="Arial"/>
                <w:sz w:val="24"/>
                <w:szCs w:val="24"/>
              </w:rPr>
              <w:t>four</w:t>
            </w:r>
            <w:r w:rsidR="009A35D1">
              <w:rPr>
                <w:rFonts w:ascii="Arial" w:hAnsi="Arial" w:cs="Arial"/>
                <w:sz w:val="24"/>
                <w:szCs w:val="24"/>
              </w:rPr>
              <w:t xml:space="preserve"> cycles a year to get the momentum going</w:t>
            </w:r>
            <w:r w:rsidR="00037AAC">
              <w:rPr>
                <w:rFonts w:ascii="Arial" w:hAnsi="Arial" w:cs="Arial"/>
                <w:sz w:val="24"/>
                <w:szCs w:val="24"/>
              </w:rPr>
              <w:t xml:space="preserve"> and</w:t>
            </w:r>
            <w:r w:rsidR="000E0CD5">
              <w:rPr>
                <w:rFonts w:ascii="Arial" w:hAnsi="Arial" w:cs="Arial"/>
                <w:sz w:val="24"/>
                <w:szCs w:val="24"/>
              </w:rPr>
              <w:t xml:space="preserve"> </w:t>
            </w:r>
            <w:r w:rsidR="009A35D1">
              <w:rPr>
                <w:rFonts w:ascii="Arial" w:hAnsi="Arial" w:cs="Arial"/>
                <w:sz w:val="24"/>
                <w:szCs w:val="24"/>
              </w:rPr>
              <w:t xml:space="preserve">do </w:t>
            </w:r>
            <w:r w:rsidR="000E0CD5">
              <w:rPr>
                <w:rFonts w:ascii="Arial" w:hAnsi="Arial" w:cs="Arial"/>
                <w:sz w:val="24"/>
                <w:szCs w:val="24"/>
              </w:rPr>
              <w:t>six</w:t>
            </w:r>
            <w:r w:rsidR="009A35D1">
              <w:rPr>
                <w:rFonts w:ascii="Arial" w:hAnsi="Arial" w:cs="Arial"/>
                <w:sz w:val="24"/>
                <w:szCs w:val="24"/>
              </w:rPr>
              <w:t xml:space="preserve"> cases at a time. </w:t>
            </w:r>
          </w:p>
          <w:p w14:paraId="28F0CE88" w14:textId="3930130B" w:rsidR="009A35D1" w:rsidRDefault="009A35D1" w:rsidP="009C7C58">
            <w:pPr>
              <w:rPr>
                <w:rFonts w:ascii="Arial" w:hAnsi="Arial" w:cs="Arial"/>
                <w:sz w:val="24"/>
                <w:szCs w:val="24"/>
              </w:rPr>
            </w:pPr>
          </w:p>
          <w:p w14:paraId="04576C75" w14:textId="14D977A5" w:rsidR="009A35D1" w:rsidRDefault="00874D1F" w:rsidP="009C7C58">
            <w:pPr>
              <w:rPr>
                <w:rFonts w:ascii="Arial" w:hAnsi="Arial" w:cs="Arial"/>
                <w:sz w:val="24"/>
                <w:szCs w:val="24"/>
              </w:rPr>
            </w:pPr>
            <w:r>
              <w:rPr>
                <w:rFonts w:ascii="Arial" w:hAnsi="Arial" w:cs="Arial"/>
                <w:sz w:val="24"/>
                <w:szCs w:val="24"/>
              </w:rPr>
              <w:t>Douglas</w:t>
            </w:r>
            <w:r w:rsidR="00BD2BD2">
              <w:rPr>
                <w:rFonts w:ascii="Arial" w:hAnsi="Arial" w:cs="Arial"/>
                <w:sz w:val="24"/>
                <w:szCs w:val="24"/>
              </w:rPr>
              <w:t xml:space="preserve"> Sinclair (East Sussex)</w:t>
            </w:r>
            <w:r>
              <w:rPr>
                <w:rFonts w:ascii="Arial" w:hAnsi="Arial" w:cs="Arial"/>
                <w:sz w:val="24"/>
                <w:szCs w:val="24"/>
              </w:rPr>
              <w:t xml:space="preserve"> asked if </w:t>
            </w:r>
            <w:r w:rsidR="00BD2BD2">
              <w:rPr>
                <w:rFonts w:ascii="Arial" w:hAnsi="Arial" w:cs="Arial"/>
                <w:sz w:val="24"/>
                <w:szCs w:val="24"/>
              </w:rPr>
              <w:t>other authorities</w:t>
            </w:r>
            <w:r>
              <w:rPr>
                <w:rFonts w:ascii="Arial" w:hAnsi="Arial" w:cs="Arial"/>
                <w:sz w:val="24"/>
                <w:szCs w:val="24"/>
              </w:rPr>
              <w:t xml:space="preserve"> ha</w:t>
            </w:r>
            <w:r w:rsidR="00BD2BD2">
              <w:rPr>
                <w:rFonts w:ascii="Arial" w:hAnsi="Arial" w:cs="Arial"/>
                <w:sz w:val="24"/>
                <w:szCs w:val="24"/>
              </w:rPr>
              <w:t>ve</w:t>
            </w:r>
            <w:r w:rsidR="009A35D1">
              <w:rPr>
                <w:rFonts w:ascii="Arial" w:hAnsi="Arial" w:cs="Arial"/>
                <w:sz w:val="24"/>
                <w:szCs w:val="24"/>
              </w:rPr>
              <w:t xml:space="preserve"> completed an appreciative audit where you look </w:t>
            </w:r>
            <w:r w:rsidR="0057748E">
              <w:rPr>
                <w:rFonts w:ascii="Arial" w:hAnsi="Arial" w:cs="Arial"/>
                <w:sz w:val="24"/>
                <w:szCs w:val="24"/>
              </w:rPr>
              <w:t>at</w:t>
            </w:r>
            <w:r w:rsidR="009A35D1">
              <w:rPr>
                <w:rFonts w:ascii="Arial" w:hAnsi="Arial" w:cs="Arial"/>
                <w:sz w:val="24"/>
                <w:szCs w:val="24"/>
              </w:rPr>
              <w:t xml:space="preserve"> something that went </w:t>
            </w:r>
            <w:r w:rsidR="0057748E">
              <w:rPr>
                <w:rFonts w:ascii="Arial" w:hAnsi="Arial" w:cs="Arial"/>
                <w:sz w:val="24"/>
                <w:szCs w:val="24"/>
              </w:rPr>
              <w:t>well</w:t>
            </w:r>
            <w:r w:rsidR="009A35D1">
              <w:rPr>
                <w:rFonts w:ascii="Arial" w:hAnsi="Arial" w:cs="Arial"/>
                <w:sz w:val="24"/>
                <w:szCs w:val="24"/>
              </w:rPr>
              <w:t>?</w:t>
            </w:r>
          </w:p>
          <w:p w14:paraId="16042F36" w14:textId="3993E86F" w:rsidR="009A35D1" w:rsidRDefault="009A35D1" w:rsidP="009C7C58">
            <w:pPr>
              <w:rPr>
                <w:rFonts w:ascii="Arial" w:hAnsi="Arial" w:cs="Arial"/>
                <w:sz w:val="24"/>
                <w:szCs w:val="24"/>
              </w:rPr>
            </w:pPr>
          </w:p>
          <w:p w14:paraId="7A48BE8A" w14:textId="6F5076D3" w:rsidR="009A35D1" w:rsidRDefault="00BD2BD2" w:rsidP="009C7C58">
            <w:pPr>
              <w:rPr>
                <w:rFonts w:ascii="Arial" w:hAnsi="Arial" w:cs="Arial"/>
                <w:sz w:val="24"/>
                <w:szCs w:val="24"/>
              </w:rPr>
            </w:pPr>
            <w:r>
              <w:rPr>
                <w:rFonts w:ascii="Arial" w:hAnsi="Arial" w:cs="Arial"/>
                <w:sz w:val="24"/>
                <w:szCs w:val="24"/>
              </w:rPr>
              <w:t>The Chair (Hampshire &amp; IOW)</w:t>
            </w:r>
            <w:r w:rsidR="009A35D1">
              <w:rPr>
                <w:rFonts w:ascii="Arial" w:hAnsi="Arial" w:cs="Arial"/>
                <w:sz w:val="24"/>
                <w:szCs w:val="24"/>
              </w:rPr>
              <w:t xml:space="preserve"> </w:t>
            </w:r>
            <w:r>
              <w:rPr>
                <w:rFonts w:ascii="Arial" w:hAnsi="Arial" w:cs="Arial"/>
                <w:sz w:val="24"/>
                <w:szCs w:val="24"/>
              </w:rPr>
              <w:t>explained</w:t>
            </w:r>
            <w:r w:rsidR="00976661">
              <w:rPr>
                <w:rFonts w:ascii="Arial" w:hAnsi="Arial" w:cs="Arial"/>
                <w:sz w:val="24"/>
                <w:szCs w:val="24"/>
              </w:rPr>
              <w:t xml:space="preserve"> that </w:t>
            </w:r>
            <w:r>
              <w:rPr>
                <w:rFonts w:ascii="Arial" w:hAnsi="Arial" w:cs="Arial"/>
                <w:sz w:val="24"/>
                <w:szCs w:val="24"/>
              </w:rPr>
              <w:t>they</w:t>
            </w:r>
            <w:r w:rsidR="009A35D1">
              <w:rPr>
                <w:rFonts w:ascii="Arial" w:hAnsi="Arial" w:cs="Arial"/>
                <w:sz w:val="24"/>
                <w:szCs w:val="24"/>
              </w:rPr>
              <w:t xml:space="preserve"> have tried to implement this in </w:t>
            </w:r>
            <w:r w:rsidR="00A509CA">
              <w:rPr>
                <w:rFonts w:ascii="Arial" w:hAnsi="Arial" w:cs="Arial"/>
                <w:sz w:val="24"/>
                <w:szCs w:val="24"/>
              </w:rPr>
              <w:t xml:space="preserve">in both </w:t>
            </w:r>
            <w:r w:rsidR="003921CC">
              <w:rPr>
                <w:rFonts w:ascii="Arial" w:hAnsi="Arial" w:cs="Arial"/>
                <w:sz w:val="24"/>
                <w:szCs w:val="24"/>
              </w:rPr>
              <w:t>authorities but</w:t>
            </w:r>
            <w:r w:rsidR="009A35D1">
              <w:rPr>
                <w:rFonts w:ascii="Arial" w:hAnsi="Arial" w:cs="Arial"/>
                <w:sz w:val="24"/>
                <w:szCs w:val="24"/>
              </w:rPr>
              <w:t xml:space="preserve"> </w:t>
            </w:r>
            <w:r w:rsidR="00FD48A0">
              <w:rPr>
                <w:rFonts w:ascii="Arial" w:hAnsi="Arial" w:cs="Arial"/>
                <w:sz w:val="24"/>
                <w:szCs w:val="24"/>
              </w:rPr>
              <w:t xml:space="preserve">had to work hard to collectively identify </w:t>
            </w:r>
            <w:r w:rsidR="00EB54C6">
              <w:rPr>
                <w:rFonts w:ascii="Arial" w:hAnsi="Arial" w:cs="Arial"/>
                <w:sz w:val="24"/>
                <w:szCs w:val="24"/>
              </w:rPr>
              <w:t>cases</w:t>
            </w:r>
            <w:r w:rsidR="00FD48A0">
              <w:rPr>
                <w:rFonts w:ascii="Arial" w:hAnsi="Arial" w:cs="Arial"/>
                <w:sz w:val="24"/>
                <w:szCs w:val="24"/>
              </w:rPr>
              <w:t xml:space="preserve"> where agencies felt they did well in their service. </w:t>
            </w:r>
          </w:p>
          <w:p w14:paraId="02E6771C" w14:textId="5E7415EE" w:rsidR="00FD48A0" w:rsidRDefault="00FD48A0" w:rsidP="009C7C58">
            <w:pPr>
              <w:rPr>
                <w:rFonts w:ascii="Arial" w:hAnsi="Arial" w:cs="Arial"/>
                <w:sz w:val="24"/>
                <w:szCs w:val="24"/>
              </w:rPr>
            </w:pPr>
          </w:p>
          <w:p w14:paraId="267A4479" w14:textId="424608F3" w:rsidR="00FD48A0" w:rsidRDefault="00FD48A0" w:rsidP="009C7C58">
            <w:pPr>
              <w:rPr>
                <w:rFonts w:ascii="Arial" w:hAnsi="Arial" w:cs="Arial"/>
                <w:sz w:val="24"/>
                <w:szCs w:val="24"/>
              </w:rPr>
            </w:pPr>
            <w:r>
              <w:rPr>
                <w:rFonts w:ascii="Arial" w:hAnsi="Arial" w:cs="Arial"/>
                <w:sz w:val="24"/>
                <w:szCs w:val="24"/>
              </w:rPr>
              <w:t xml:space="preserve">Helena </w:t>
            </w:r>
            <w:proofErr w:type="spellStart"/>
            <w:r w:rsidR="00596224">
              <w:rPr>
                <w:rFonts w:ascii="Arial" w:hAnsi="Arial" w:cs="Arial"/>
                <w:sz w:val="24"/>
                <w:szCs w:val="24"/>
              </w:rPr>
              <w:t>Wickens</w:t>
            </w:r>
            <w:proofErr w:type="spellEnd"/>
            <w:r w:rsidR="00596224">
              <w:rPr>
                <w:rFonts w:ascii="Arial" w:hAnsi="Arial" w:cs="Arial"/>
                <w:sz w:val="24"/>
                <w:szCs w:val="24"/>
              </w:rPr>
              <w:t xml:space="preserve"> </w:t>
            </w:r>
            <w:r w:rsidR="00BD2BD2">
              <w:rPr>
                <w:rFonts w:ascii="Arial" w:hAnsi="Arial" w:cs="Arial"/>
                <w:sz w:val="24"/>
                <w:szCs w:val="24"/>
              </w:rPr>
              <w:t>(</w:t>
            </w:r>
            <w:r w:rsidR="00596224">
              <w:rPr>
                <w:rFonts w:ascii="Arial" w:hAnsi="Arial" w:cs="Arial"/>
                <w:sz w:val="24"/>
                <w:szCs w:val="24"/>
              </w:rPr>
              <w:t>East Sussex</w:t>
            </w:r>
            <w:r w:rsidR="00BD2BD2">
              <w:rPr>
                <w:rFonts w:ascii="Arial" w:hAnsi="Arial" w:cs="Arial"/>
                <w:sz w:val="24"/>
                <w:szCs w:val="24"/>
              </w:rPr>
              <w:t>)</w:t>
            </w:r>
            <w:r w:rsidR="00596224">
              <w:rPr>
                <w:rFonts w:ascii="Arial" w:hAnsi="Arial" w:cs="Arial"/>
                <w:sz w:val="24"/>
                <w:szCs w:val="24"/>
              </w:rPr>
              <w:t xml:space="preserve"> asked what method was used for the </w:t>
            </w:r>
            <w:r w:rsidR="00646447">
              <w:rPr>
                <w:rFonts w:ascii="Arial" w:hAnsi="Arial" w:cs="Arial"/>
                <w:sz w:val="24"/>
                <w:szCs w:val="24"/>
              </w:rPr>
              <w:t xml:space="preserve">Appreciative enquiry? </w:t>
            </w:r>
          </w:p>
          <w:p w14:paraId="791B40C3" w14:textId="25907B71" w:rsidR="00FD48A0" w:rsidRDefault="00FD48A0" w:rsidP="009C7C58">
            <w:pPr>
              <w:rPr>
                <w:rFonts w:ascii="Arial" w:hAnsi="Arial" w:cs="Arial"/>
                <w:sz w:val="24"/>
                <w:szCs w:val="24"/>
              </w:rPr>
            </w:pPr>
          </w:p>
          <w:p w14:paraId="32DC689B" w14:textId="2E9F2CF2" w:rsidR="00FD48A0" w:rsidRDefault="00BD2BD2" w:rsidP="009C7C58">
            <w:pPr>
              <w:rPr>
                <w:rFonts w:ascii="Arial" w:hAnsi="Arial" w:cs="Arial"/>
                <w:sz w:val="24"/>
                <w:szCs w:val="24"/>
              </w:rPr>
            </w:pPr>
            <w:r>
              <w:rPr>
                <w:rFonts w:ascii="Arial" w:hAnsi="Arial" w:cs="Arial"/>
                <w:sz w:val="24"/>
                <w:szCs w:val="24"/>
              </w:rPr>
              <w:t>The Chair</w:t>
            </w:r>
            <w:r w:rsidR="00646447">
              <w:rPr>
                <w:rFonts w:ascii="Arial" w:hAnsi="Arial" w:cs="Arial"/>
                <w:sz w:val="24"/>
                <w:szCs w:val="24"/>
              </w:rPr>
              <w:t xml:space="preserve"> </w:t>
            </w:r>
            <w:r>
              <w:rPr>
                <w:rFonts w:ascii="Arial" w:hAnsi="Arial" w:cs="Arial"/>
                <w:sz w:val="24"/>
                <w:szCs w:val="24"/>
              </w:rPr>
              <w:t>explained</w:t>
            </w:r>
            <w:r w:rsidR="00646447">
              <w:rPr>
                <w:rFonts w:ascii="Arial" w:hAnsi="Arial" w:cs="Arial"/>
                <w:sz w:val="24"/>
                <w:szCs w:val="24"/>
              </w:rPr>
              <w:t xml:space="preserve"> that</w:t>
            </w:r>
            <w:r w:rsidR="00FD48A0">
              <w:rPr>
                <w:rFonts w:ascii="Arial" w:hAnsi="Arial" w:cs="Arial"/>
                <w:sz w:val="24"/>
                <w:szCs w:val="24"/>
              </w:rPr>
              <w:t xml:space="preserve"> staff</w:t>
            </w:r>
            <w:r w:rsidR="00646447">
              <w:rPr>
                <w:rFonts w:ascii="Arial" w:hAnsi="Arial" w:cs="Arial"/>
                <w:sz w:val="24"/>
                <w:szCs w:val="24"/>
              </w:rPr>
              <w:t xml:space="preserve"> </w:t>
            </w:r>
            <w:r w:rsidR="007F5796">
              <w:rPr>
                <w:rFonts w:ascii="Arial" w:hAnsi="Arial" w:cs="Arial"/>
                <w:sz w:val="24"/>
                <w:szCs w:val="24"/>
              </w:rPr>
              <w:t>were</w:t>
            </w:r>
            <w:r w:rsidR="00646447">
              <w:rPr>
                <w:rFonts w:ascii="Arial" w:hAnsi="Arial" w:cs="Arial"/>
                <w:sz w:val="24"/>
                <w:szCs w:val="24"/>
              </w:rPr>
              <w:t xml:space="preserve"> used</w:t>
            </w:r>
            <w:r w:rsidR="00FD48A0">
              <w:rPr>
                <w:rFonts w:ascii="Arial" w:hAnsi="Arial" w:cs="Arial"/>
                <w:sz w:val="24"/>
                <w:szCs w:val="24"/>
              </w:rPr>
              <w:t xml:space="preserve"> from the positive practice group and other agencies in a local learning exercise where agencies had to put forward a case that they wanted to highlight what they did well. </w:t>
            </w:r>
          </w:p>
          <w:p w14:paraId="6069633E" w14:textId="46111C30" w:rsidR="00FD48A0" w:rsidRDefault="00FD48A0" w:rsidP="009C7C58">
            <w:pPr>
              <w:rPr>
                <w:rFonts w:ascii="Arial" w:hAnsi="Arial" w:cs="Arial"/>
                <w:sz w:val="24"/>
                <w:szCs w:val="24"/>
              </w:rPr>
            </w:pPr>
          </w:p>
          <w:p w14:paraId="5A68B94A" w14:textId="74824329" w:rsidR="002E69CD" w:rsidRDefault="00FD48A0" w:rsidP="009C7C58">
            <w:pPr>
              <w:rPr>
                <w:rFonts w:ascii="Arial" w:hAnsi="Arial" w:cs="Arial"/>
                <w:sz w:val="24"/>
                <w:szCs w:val="24"/>
              </w:rPr>
            </w:pPr>
            <w:r>
              <w:rPr>
                <w:rFonts w:ascii="Arial" w:hAnsi="Arial" w:cs="Arial"/>
                <w:sz w:val="24"/>
                <w:szCs w:val="24"/>
              </w:rPr>
              <w:t>Amanda</w:t>
            </w:r>
            <w:r w:rsidR="00D05437">
              <w:rPr>
                <w:rFonts w:ascii="Arial" w:hAnsi="Arial" w:cs="Arial"/>
                <w:sz w:val="24"/>
                <w:szCs w:val="24"/>
              </w:rPr>
              <w:t xml:space="preserve"> Meadows </w:t>
            </w:r>
            <w:r w:rsidR="00EB54C6">
              <w:rPr>
                <w:rFonts w:ascii="Arial" w:hAnsi="Arial" w:cs="Arial"/>
                <w:sz w:val="24"/>
                <w:szCs w:val="24"/>
              </w:rPr>
              <w:t>commented</w:t>
            </w:r>
            <w:r w:rsidR="00D05437">
              <w:rPr>
                <w:rFonts w:ascii="Arial" w:hAnsi="Arial" w:cs="Arial"/>
                <w:sz w:val="24"/>
                <w:szCs w:val="24"/>
              </w:rPr>
              <w:t xml:space="preserve"> that</w:t>
            </w:r>
            <w:r>
              <w:rPr>
                <w:rFonts w:ascii="Arial" w:hAnsi="Arial" w:cs="Arial"/>
                <w:sz w:val="24"/>
                <w:szCs w:val="24"/>
              </w:rPr>
              <w:t xml:space="preserve"> </w:t>
            </w:r>
            <w:r w:rsidR="00D05437">
              <w:rPr>
                <w:rFonts w:ascii="Arial" w:hAnsi="Arial" w:cs="Arial"/>
                <w:sz w:val="24"/>
                <w:szCs w:val="24"/>
              </w:rPr>
              <w:t>a</w:t>
            </w:r>
            <w:r>
              <w:rPr>
                <w:rFonts w:ascii="Arial" w:hAnsi="Arial" w:cs="Arial"/>
                <w:sz w:val="24"/>
                <w:szCs w:val="24"/>
              </w:rPr>
              <w:t xml:space="preserve">t the back of the JTAI there are question from </w:t>
            </w:r>
            <w:r w:rsidR="00D05437">
              <w:rPr>
                <w:rFonts w:ascii="Arial" w:hAnsi="Arial" w:cs="Arial"/>
                <w:sz w:val="24"/>
                <w:szCs w:val="24"/>
              </w:rPr>
              <w:t>Ofsted</w:t>
            </w:r>
            <w:r>
              <w:rPr>
                <w:rFonts w:ascii="Arial" w:hAnsi="Arial" w:cs="Arial"/>
                <w:sz w:val="24"/>
                <w:szCs w:val="24"/>
              </w:rPr>
              <w:t xml:space="preserve"> that can be used for the core. </w:t>
            </w:r>
            <w:r w:rsidR="00EB54C6">
              <w:rPr>
                <w:rFonts w:ascii="Arial" w:hAnsi="Arial" w:cs="Arial"/>
                <w:sz w:val="24"/>
                <w:szCs w:val="24"/>
              </w:rPr>
              <w:t>It</w:t>
            </w:r>
            <w:r>
              <w:rPr>
                <w:rFonts w:ascii="Arial" w:hAnsi="Arial" w:cs="Arial"/>
                <w:sz w:val="24"/>
                <w:szCs w:val="24"/>
              </w:rPr>
              <w:t xml:space="preserve"> is a joint effort to examine </w:t>
            </w:r>
            <w:r w:rsidR="002E69CD">
              <w:rPr>
                <w:rFonts w:ascii="Arial" w:hAnsi="Arial" w:cs="Arial"/>
                <w:sz w:val="24"/>
                <w:szCs w:val="24"/>
              </w:rPr>
              <w:t>multi-agency</w:t>
            </w:r>
            <w:r>
              <w:rPr>
                <w:rFonts w:ascii="Arial" w:hAnsi="Arial" w:cs="Arial"/>
                <w:sz w:val="24"/>
                <w:szCs w:val="24"/>
              </w:rPr>
              <w:t xml:space="preserve"> </w:t>
            </w:r>
            <w:r w:rsidR="00AE422F">
              <w:rPr>
                <w:rFonts w:ascii="Arial" w:hAnsi="Arial" w:cs="Arial"/>
                <w:sz w:val="24"/>
                <w:szCs w:val="24"/>
              </w:rPr>
              <w:t>collaborative</w:t>
            </w:r>
            <w:r>
              <w:rPr>
                <w:rFonts w:ascii="Arial" w:hAnsi="Arial" w:cs="Arial"/>
                <w:sz w:val="24"/>
                <w:szCs w:val="24"/>
              </w:rPr>
              <w:t xml:space="preserve"> working for the benefit of the children.</w:t>
            </w:r>
            <w:r w:rsidR="001F757D">
              <w:rPr>
                <w:rFonts w:ascii="Arial" w:hAnsi="Arial" w:cs="Arial"/>
                <w:sz w:val="24"/>
                <w:szCs w:val="24"/>
              </w:rPr>
              <w:t xml:space="preserve"> </w:t>
            </w:r>
            <w:r w:rsidR="00EB54C6">
              <w:rPr>
                <w:rFonts w:ascii="Arial" w:hAnsi="Arial" w:cs="Arial"/>
                <w:sz w:val="24"/>
                <w:szCs w:val="24"/>
              </w:rPr>
              <w:t xml:space="preserve">In our experience </w:t>
            </w:r>
            <w:r w:rsidR="002E69CD">
              <w:rPr>
                <w:rFonts w:ascii="Arial" w:hAnsi="Arial" w:cs="Arial"/>
                <w:sz w:val="24"/>
                <w:szCs w:val="24"/>
              </w:rPr>
              <w:t xml:space="preserve">not </w:t>
            </w:r>
            <w:r w:rsidR="002E0929">
              <w:rPr>
                <w:rFonts w:ascii="Arial" w:hAnsi="Arial" w:cs="Arial"/>
                <w:sz w:val="24"/>
                <w:szCs w:val="24"/>
              </w:rPr>
              <w:t>all</w:t>
            </w:r>
            <w:r w:rsidR="002E69CD">
              <w:rPr>
                <w:rFonts w:ascii="Arial" w:hAnsi="Arial" w:cs="Arial"/>
                <w:sz w:val="24"/>
                <w:szCs w:val="24"/>
              </w:rPr>
              <w:t xml:space="preserve"> partners treat </w:t>
            </w:r>
            <w:r w:rsidR="001F757D">
              <w:rPr>
                <w:rFonts w:ascii="Arial" w:hAnsi="Arial" w:cs="Arial"/>
                <w:sz w:val="24"/>
                <w:szCs w:val="24"/>
              </w:rPr>
              <w:t>Ofsted</w:t>
            </w:r>
            <w:r w:rsidR="002E69CD">
              <w:rPr>
                <w:rFonts w:ascii="Arial" w:hAnsi="Arial" w:cs="Arial"/>
                <w:sz w:val="24"/>
                <w:szCs w:val="24"/>
              </w:rPr>
              <w:t xml:space="preserve"> </w:t>
            </w:r>
            <w:r w:rsidR="001F757D">
              <w:rPr>
                <w:rFonts w:ascii="Arial" w:hAnsi="Arial" w:cs="Arial"/>
                <w:sz w:val="24"/>
                <w:szCs w:val="24"/>
              </w:rPr>
              <w:t>I</w:t>
            </w:r>
            <w:r w:rsidR="002E69CD">
              <w:rPr>
                <w:rFonts w:ascii="Arial" w:hAnsi="Arial" w:cs="Arial"/>
                <w:sz w:val="24"/>
                <w:szCs w:val="24"/>
              </w:rPr>
              <w:t>nspections with the same level of urgency i</w:t>
            </w:r>
            <w:r w:rsidR="00E9577B">
              <w:rPr>
                <w:rFonts w:ascii="Arial" w:hAnsi="Arial" w:cs="Arial"/>
                <w:sz w:val="24"/>
                <w:szCs w:val="24"/>
              </w:rPr>
              <w:t>n</w:t>
            </w:r>
            <w:r w:rsidR="002E69CD">
              <w:rPr>
                <w:rFonts w:ascii="Arial" w:hAnsi="Arial" w:cs="Arial"/>
                <w:sz w:val="24"/>
                <w:szCs w:val="24"/>
              </w:rPr>
              <w:t xml:space="preserve"> our experience.</w:t>
            </w:r>
          </w:p>
          <w:p w14:paraId="33EB314D" w14:textId="77777777" w:rsidR="002E69CD" w:rsidRDefault="002E69CD" w:rsidP="009C7C58">
            <w:pPr>
              <w:rPr>
                <w:rFonts w:ascii="Arial" w:hAnsi="Arial" w:cs="Arial"/>
                <w:sz w:val="24"/>
                <w:szCs w:val="24"/>
              </w:rPr>
            </w:pPr>
          </w:p>
          <w:p w14:paraId="40AE0D90" w14:textId="3B87024C" w:rsidR="00522A4C" w:rsidRDefault="00522A4C" w:rsidP="00D44752">
            <w:pPr>
              <w:rPr>
                <w:rFonts w:ascii="Arial" w:hAnsi="Arial" w:cs="Arial"/>
                <w:b/>
                <w:bCs/>
                <w:sz w:val="24"/>
                <w:szCs w:val="24"/>
              </w:rPr>
            </w:pPr>
          </w:p>
        </w:tc>
      </w:tr>
      <w:tr w:rsidR="00A529A2" w:rsidRPr="009A1899" w14:paraId="66C01853" w14:textId="77777777" w:rsidTr="00274508">
        <w:tc>
          <w:tcPr>
            <w:tcW w:w="9016" w:type="dxa"/>
            <w:shd w:val="clear" w:color="auto" w:fill="E7E6E6" w:themeFill="background2"/>
          </w:tcPr>
          <w:p w14:paraId="07F540B5" w14:textId="443F0941" w:rsidR="00A529A2" w:rsidRPr="001616C3" w:rsidRDefault="0001224D" w:rsidP="001616C3">
            <w:pPr>
              <w:pStyle w:val="ListParagraph"/>
              <w:numPr>
                <w:ilvl w:val="0"/>
                <w:numId w:val="10"/>
              </w:numPr>
              <w:spacing w:before="120" w:after="120"/>
              <w:rPr>
                <w:rFonts w:ascii="Arial" w:hAnsi="Arial" w:cs="Arial"/>
                <w:b/>
                <w:bCs/>
                <w:sz w:val="24"/>
                <w:szCs w:val="24"/>
              </w:rPr>
            </w:pPr>
            <w:r w:rsidRPr="001616C3">
              <w:rPr>
                <w:rFonts w:ascii="Arial" w:hAnsi="Arial" w:cs="Arial"/>
                <w:b/>
                <w:bCs/>
                <w:sz w:val="24"/>
                <w:szCs w:val="24"/>
              </w:rPr>
              <w:lastRenderedPageBreak/>
              <w:t>Any other Business and Information Sharing</w:t>
            </w:r>
          </w:p>
        </w:tc>
      </w:tr>
      <w:tr w:rsidR="00A529A2" w:rsidRPr="009A1899" w14:paraId="64DA019D" w14:textId="77777777" w:rsidTr="00A529A2">
        <w:tc>
          <w:tcPr>
            <w:tcW w:w="9016" w:type="dxa"/>
          </w:tcPr>
          <w:p w14:paraId="40CEEE37" w14:textId="177C43A8" w:rsidR="00AE7133" w:rsidRDefault="002E69CD" w:rsidP="00AE7133">
            <w:pPr>
              <w:rPr>
                <w:rFonts w:ascii="Arial" w:hAnsi="Arial"/>
                <w:sz w:val="24"/>
              </w:rPr>
            </w:pPr>
            <w:r>
              <w:rPr>
                <w:rFonts w:ascii="Arial" w:hAnsi="Arial"/>
                <w:sz w:val="24"/>
              </w:rPr>
              <w:t>Any suggestions of items for discussion for the next agenda</w:t>
            </w:r>
          </w:p>
          <w:p w14:paraId="757FBDC5" w14:textId="40A02328" w:rsidR="002E69CD" w:rsidRDefault="002E69CD" w:rsidP="00AE7133">
            <w:pPr>
              <w:rPr>
                <w:rFonts w:ascii="Arial" w:hAnsi="Arial"/>
                <w:sz w:val="24"/>
              </w:rPr>
            </w:pPr>
          </w:p>
          <w:p w14:paraId="5A718148" w14:textId="23476553" w:rsidR="002E69CD" w:rsidRDefault="00DF7969" w:rsidP="00AE7133">
            <w:pPr>
              <w:rPr>
                <w:rFonts w:ascii="Arial" w:hAnsi="Arial"/>
                <w:sz w:val="24"/>
              </w:rPr>
            </w:pPr>
            <w:proofErr w:type="spellStart"/>
            <w:r>
              <w:rPr>
                <w:rFonts w:ascii="Arial" w:hAnsi="Arial"/>
                <w:sz w:val="24"/>
              </w:rPr>
              <w:t>Kogie</w:t>
            </w:r>
            <w:proofErr w:type="spellEnd"/>
            <w:r w:rsidR="00D54158">
              <w:rPr>
                <w:rFonts w:ascii="Arial" w:hAnsi="Arial"/>
                <w:sz w:val="24"/>
              </w:rPr>
              <w:t xml:space="preserve"> </w:t>
            </w:r>
            <w:proofErr w:type="spellStart"/>
            <w:r w:rsidR="00D54158">
              <w:rPr>
                <w:rFonts w:ascii="Arial" w:hAnsi="Arial"/>
                <w:sz w:val="24"/>
              </w:rPr>
              <w:t>Perumall</w:t>
            </w:r>
            <w:proofErr w:type="spellEnd"/>
            <w:r w:rsidR="00D54158">
              <w:rPr>
                <w:rFonts w:ascii="Arial" w:hAnsi="Arial"/>
                <w:sz w:val="24"/>
              </w:rPr>
              <w:t xml:space="preserve"> suggested the</w:t>
            </w:r>
            <w:r>
              <w:rPr>
                <w:rFonts w:ascii="Arial" w:hAnsi="Arial"/>
                <w:sz w:val="24"/>
              </w:rPr>
              <w:t xml:space="preserve"> </w:t>
            </w:r>
            <w:r w:rsidR="00D54158">
              <w:rPr>
                <w:rFonts w:ascii="Arial" w:hAnsi="Arial"/>
                <w:sz w:val="24"/>
              </w:rPr>
              <w:t>r</w:t>
            </w:r>
            <w:r>
              <w:rPr>
                <w:rFonts w:ascii="Arial" w:hAnsi="Arial"/>
                <w:sz w:val="24"/>
              </w:rPr>
              <w:t xml:space="preserve">esponse to the </w:t>
            </w:r>
            <w:r w:rsidR="00293101">
              <w:rPr>
                <w:rFonts w:ascii="Arial" w:hAnsi="Arial"/>
                <w:sz w:val="24"/>
              </w:rPr>
              <w:t>Jo</w:t>
            </w:r>
            <w:r w:rsidR="002641A0">
              <w:rPr>
                <w:rFonts w:ascii="Arial" w:hAnsi="Arial"/>
                <w:sz w:val="24"/>
              </w:rPr>
              <w:t>sh</w:t>
            </w:r>
            <w:r w:rsidR="00293101">
              <w:rPr>
                <w:rFonts w:ascii="Arial" w:hAnsi="Arial"/>
                <w:sz w:val="24"/>
              </w:rPr>
              <w:t xml:space="preserve"> Macalister review</w:t>
            </w:r>
            <w:r w:rsidR="00785131">
              <w:rPr>
                <w:rFonts w:ascii="Arial" w:hAnsi="Arial" w:cs="Arial"/>
                <w:sz w:val="24"/>
                <w:szCs w:val="24"/>
              </w:rPr>
              <w:t xml:space="preserve"> and looking at the various models of conferences (virtual/face to face/hybrid).</w:t>
            </w:r>
          </w:p>
          <w:p w14:paraId="3533EA05" w14:textId="23A58BFF" w:rsidR="00DF7969" w:rsidRDefault="00DF7969" w:rsidP="00AE7133">
            <w:pPr>
              <w:rPr>
                <w:rFonts w:ascii="Arial" w:hAnsi="Arial"/>
                <w:sz w:val="24"/>
              </w:rPr>
            </w:pPr>
          </w:p>
          <w:p w14:paraId="09AED332" w14:textId="53F18BD9" w:rsidR="0001224D" w:rsidRDefault="00DF7969" w:rsidP="00DF7969">
            <w:pPr>
              <w:rPr>
                <w:rFonts w:ascii="Arial" w:hAnsi="Arial"/>
                <w:sz w:val="24"/>
              </w:rPr>
            </w:pPr>
            <w:r>
              <w:rPr>
                <w:rFonts w:ascii="Arial" w:hAnsi="Arial"/>
                <w:sz w:val="24"/>
              </w:rPr>
              <w:t>Douglas</w:t>
            </w:r>
            <w:r w:rsidR="00785131">
              <w:rPr>
                <w:rFonts w:ascii="Arial" w:hAnsi="Arial"/>
                <w:sz w:val="24"/>
              </w:rPr>
              <w:t xml:space="preserve"> Sinclair suggested</w:t>
            </w:r>
            <w:r>
              <w:rPr>
                <w:rFonts w:ascii="Arial" w:hAnsi="Arial"/>
                <w:sz w:val="24"/>
              </w:rPr>
              <w:t xml:space="preserve"> return home interview timeliness/completion. </w:t>
            </w:r>
            <w:r w:rsidR="00796E3D">
              <w:rPr>
                <w:rFonts w:ascii="Arial" w:hAnsi="Arial"/>
                <w:sz w:val="24"/>
              </w:rPr>
              <w:t>As t</w:t>
            </w:r>
            <w:r>
              <w:rPr>
                <w:rFonts w:ascii="Arial" w:hAnsi="Arial"/>
                <w:sz w:val="24"/>
              </w:rPr>
              <w:t xml:space="preserve">here is no national data, </w:t>
            </w:r>
            <w:r w:rsidR="00785131">
              <w:rPr>
                <w:rFonts w:ascii="Arial" w:hAnsi="Arial"/>
                <w:sz w:val="24"/>
              </w:rPr>
              <w:t xml:space="preserve">how </w:t>
            </w:r>
            <w:r w:rsidR="00796E3D">
              <w:rPr>
                <w:rFonts w:ascii="Arial" w:hAnsi="Arial"/>
                <w:sz w:val="24"/>
              </w:rPr>
              <w:t xml:space="preserve">are </w:t>
            </w:r>
            <w:r w:rsidR="00785131">
              <w:rPr>
                <w:rFonts w:ascii="Arial" w:hAnsi="Arial"/>
                <w:sz w:val="24"/>
              </w:rPr>
              <w:t xml:space="preserve">other local authorities </w:t>
            </w:r>
            <w:r>
              <w:rPr>
                <w:rFonts w:ascii="Arial" w:hAnsi="Arial"/>
                <w:sz w:val="24"/>
              </w:rPr>
              <w:t>managing the return home interview data.</w:t>
            </w:r>
          </w:p>
          <w:p w14:paraId="0C837DF5" w14:textId="77777777" w:rsidR="00DF7969" w:rsidRDefault="00DF7969" w:rsidP="00DF7969">
            <w:pPr>
              <w:rPr>
                <w:rFonts w:ascii="Arial" w:hAnsi="Arial" w:cs="Arial"/>
                <w:b/>
                <w:bCs/>
                <w:sz w:val="24"/>
                <w:szCs w:val="24"/>
              </w:rPr>
            </w:pPr>
          </w:p>
          <w:p w14:paraId="2C3CC2CF" w14:textId="0FDFB1BB" w:rsidR="00DF7969" w:rsidRDefault="00DF7969" w:rsidP="00DF7969">
            <w:pPr>
              <w:rPr>
                <w:rFonts w:ascii="Arial" w:hAnsi="Arial" w:cs="Arial"/>
                <w:sz w:val="24"/>
                <w:szCs w:val="24"/>
              </w:rPr>
            </w:pPr>
            <w:proofErr w:type="spellStart"/>
            <w:r w:rsidRPr="00DF7969">
              <w:rPr>
                <w:rFonts w:ascii="Arial" w:hAnsi="Arial" w:cs="Arial"/>
                <w:sz w:val="24"/>
                <w:szCs w:val="24"/>
              </w:rPr>
              <w:t>Shungu</w:t>
            </w:r>
            <w:proofErr w:type="spellEnd"/>
            <w:r w:rsidR="00785131">
              <w:rPr>
                <w:rFonts w:ascii="Arial" w:hAnsi="Arial" w:cs="Arial"/>
                <w:sz w:val="24"/>
                <w:szCs w:val="24"/>
              </w:rPr>
              <w:t xml:space="preserve"> </w:t>
            </w:r>
            <w:proofErr w:type="spellStart"/>
            <w:r w:rsidR="00785131">
              <w:rPr>
                <w:rFonts w:ascii="Arial" w:hAnsi="Arial" w:cs="Arial"/>
                <w:sz w:val="24"/>
                <w:szCs w:val="24"/>
              </w:rPr>
              <w:t>Chigocha</w:t>
            </w:r>
            <w:proofErr w:type="spellEnd"/>
            <w:r w:rsidR="00785131">
              <w:rPr>
                <w:rFonts w:ascii="Arial" w:hAnsi="Arial" w:cs="Arial"/>
                <w:sz w:val="24"/>
                <w:szCs w:val="24"/>
              </w:rPr>
              <w:t xml:space="preserve"> suggested</w:t>
            </w:r>
            <w:r w:rsidRPr="00DF7969">
              <w:rPr>
                <w:rFonts w:ascii="Arial" w:hAnsi="Arial" w:cs="Arial"/>
                <w:sz w:val="24"/>
                <w:szCs w:val="24"/>
              </w:rPr>
              <w:t xml:space="preserve"> UASC placement </w:t>
            </w:r>
            <w:r w:rsidR="00785131">
              <w:rPr>
                <w:rFonts w:ascii="Arial" w:hAnsi="Arial" w:cs="Arial"/>
                <w:sz w:val="24"/>
                <w:szCs w:val="24"/>
              </w:rPr>
              <w:t>and</w:t>
            </w:r>
            <w:r w:rsidRPr="00DF7969">
              <w:rPr>
                <w:rFonts w:ascii="Arial" w:hAnsi="Arial" w:cs="Arial"/>
                <w:sz w:val="24"/>
                <w:szCs w:val="24"/>
              </w:rPr>
              <w:t xml:space="preserve"> management pressures</w:t>
            </w:r>
          </w:p>
          <w:p w14:paraId="4DCDD6EE" w14:textId="77777777" w:rsidR="00DF7969" w:rsidRDefault="00DF7969" w:rsidP="00DF7969">
            <w:pPr>
              <w:rPr>
                <w:rFonts w:ascii="Arial" w:hAnsi="Arial" w:cs="Arial"/>
                <w:sz w:val="24"/>
                <w:szCs w:val="24"/>
              </w:rPr>
            </w:pPr>
          </w:p>
          <w:p w14:paraId="446CBF3F" w14:textId="77777777" w:rsidR="00293101" w:rsidRDefault="00293101" w:rsidP="00DF7969">
            <w:pPr>
              <w:rPr>
                <w:rFonts w:ascii="Arial" w:hAnsi="Arial" w:cs="Arial"/>
                <w:sz w:val="24"/>
                <w:szCs w:val="24"/>
              </w:rPr>
            </w:pPr>
          </w:p>
          <w:p w14:paraId="4512A287" w14:textId="6F70C4E4" w:rsidR="00293101" w:rsidRDefault="00EB54C6" w:rsidP="00DF7969">
            <w:pPr>
              <w:rPr>
                <w:rFonts w:ascii="Arial" w:hAnsi="Arial" w:cs="Arial"/>
                <w:sz w:val="24"/>
                <w:szCs w:val="24"/>
              </w:rPr>
            </w:pPr>
            <w:r>
              <w:rPr>
                <w:rFonts w:ascii="Arial" w:hAnsi="Arial" w:cs="Arial"/>
                <w:sz w:val="24"/>
                <w:szCs w:val="24"/>
              </w:rPr>
              <w:t>The Chair</w:t>
            </w:r>
            <w:r w:rsidR="00293101">
              <w:rPr>
                <w:rFonts w:ascii="Arial" w:hAnsi="Arial" w:cs="Arial"/>
                <w:sz w:val="24"/>
                <w:szCs w:val="24"/>
              </w:rPr>
              <w:t xml:space="preserve"> asked attendee</w:t>
            </w:r>
            <w:r>
              <w:rPr>
                <w:rFonts w:ascii="Arial" w:hAnsi="Arial" w:cs="Arial"/>
                <w:sz w:val="24"/>
                <w:szCs w:val="24"/>
              </w:rPr>
              <w:t>s if they</w:t>
            </w:r>
            <w:r w:rsidR="00293101">
              <w:rPr>
                <w:rFonts w:ascii="Arial" w:hAnsi="Arial" w:cs="Arial"/>
                <w:sz w:val="24"/>
                <w:szCs w:val="24"/>
              </w:rPr>
              <w:t xml:space="preserve"> would like</w:t>
            </w:r>
            <w:r>
              <w:rPr>
                <w:rFonts w:ascii="Arial" w:hAnsi="Arial" w:cs="Arial"/>
                <w:sz w:val="24"/>
                <w:szCs w:val="24"/>
              </w:rPr>
              <w:t xml:space="preserve"> the SESLIP QA </w:t>
            </w:r>
            <w:proofErr w:type="gramStart"/>
            <w:r>
              <w:rPr>
                <w:rFonts w:ascii="Arial" w:hAnsi="Arial" w:cs="Arial"/>
                <w:sz w:val="24"/>
                <w:szCs w:val="24"/>
              </w:rPr>
              <w:t>Sub Group</w:t>
            </w:r>
            <w:proofErr w:type="gramEnd"/>
            <w:r>
              <w:rPr>
                <w:rFonts w:ascii="Arial" w:hAnsi="Arial" w:cs="Arial"/>
                <w:sz w:val="24"/>
                <w:szCs w:val="24"/>
              </w:rPr>
              <w:t xml:space="preserve"> meetings</w:t>
            </w:r>
            <w:r w:rsidR="00293101">
              <w:rPr>
                <w:rFonts w:ascii="Arial" w:hAnsi="Arial" w:cs="Arial"/>
                <w:sz w:val="24"/>
                <w:szCs w:val="24"/>
              </w:rPr>
              <w:t xml:space="preserve"> to </w:t>
            </w:r>
            <w:r>
              <w:rPr>
                <w:rFonts w:ascii="Arial" w:hAnsi="Arial" w:cs="Arial"/>
                <w:sz w:val="24"/>
                <w:szCs w:val="24"/>
              </w:rPr>
              <w:t>remain</w:t>
            </w:r>
            <w:r w:rsidR="00293101">
              <w:rPr>
                <w:rFonts w:ascii="Arial" w:hAnsi="Arial" w:cs="Arial"/>
                <w:sz w:val="24"/>
                <w:szCs w:val="24"/>
              </w:rPr>
              <w:t xml:space="preserve"> virtual or</w:t>
            </w:r>
            <w:r>
              <w:rPr>
                <w:rFonts w:ascii="Arial" w:hAnsi="Arial" w:cs="Arial"/>
                <w:sz w:val="24"/>
                <w:szCs w:val="24"/>
              </w:rPr>
              <w:t xml:space="preserve"> change to</w:t>
            </w:r>
            <w:r w:rsidR="00293101">
              <w:rPr>
                <w:rFonts w:ascii="Arial" w:hAnsi="Arial" w:cs="Arial"/>
                <w:sz w:val="24"/>
                <w:szCs w:val="24"/>
              </w:rPr>
              <w:t xml:space="preserve"> face to face meetings. The </w:t>
            </w:r>
            <w:r w:rsidR="00796E3D">
              <w:rPr>
                <w:rFonts w:ascii="Arial" w:hAnsi="Arial" w:cs="Arial"/>
                <w:sz w:val="24"/>
                <w:szCs w:val="24"/>
              </w:rPr>
              <w:t>consensus</w:t>
            </w:r>
            <w:r w:rsidR="00293101">
              <w:rPr>
                <w:rFonts w:ascii="Arial" w:hAnsi="Arial" w:cs="Arial"/>
                <w:sz w:val="24"/>
                <w:szCs w:val="24"/>
              </w:rPr>
              <w:t xml:space="preserve"> is to continue with virtual meetings. </w:t>
            </w:r>
            <w:r w:rsidR="00796E3D">
              <w:rPr>
                <w:rFonts w:ascii="Arial" w:hAnsi="Arial" w:cs="Arial"/>
                <w:sz w:val="24"/>
                <w:szCs w:val="24"/>
              </w:rPr>
              <w:t>This</w:t>
            </w:r>
            <w:r w:rsidR="00293101">
              <w:rPr>
                <w:rFonts w:ascii="Arial" w:hAnsi="Arial" w:cs="Arial"/>
                <w:sz w:val="24"/>
                <w:szCs w:val="24"/>
              </w:rPr>
              <w:t xml:space="preserve"> can</w:t>
            </w:r>
            <w:r w:rsidR="00796E3D">
              <w:rPr>
                <w:rFonts w:ascii="Arial" w:hAnsi="Arial" w:cs="Arial"/>
                <w:sz w:val="24"/>
                <w:szCs w:val="24"/>
              </w:rPr>
              <w:t xml:space="preserve"> be</w:t>
            </w:r>
            <w:r w:rsidR="00293101">
              <w:rPr>
                <w:rFonts w:ascii="Arial" w:hAnsi="Arial" w:cs="Arial"/>
                <w:sz w:val="24"/>
                <w:szCs w:val="24"/>
              </w:rPr>
              <w:t xml:space="preserve"> review</w:t>
            </w:r>
            <w:r w:rsidR="00796E3D">
              <w:rPr>
                <w:rFonts w:ascii="Arial" w:hAnsi="Arial" w:cs="Arial"/>
                <w:sz w:val="24"/>
                <w:szCs w:val="24"/>
              </w:rPr>
              <w:t>ed</w:t>
            </w:r>
            <w:r w:rsidR="00293101">
              <w:rPr>
                <w:rFonts w:ascii="Arial" w:hAnsi="Arial" w:cs="Arial"/>
                <w:sz w:val="24"/>
                <w:szCs w:val="24"/>
              </w:rPr>
              <w:t xml:space="preserve"> in the next calendar year.</w:t>
            </w:r>
          </w:p>
          <w:p w14:paraId="4E9C204C" w14:textId="568FE025" w:rsidR="00293101" w:rsidRDefault="00293101" w:rsidP="00DF7969">
            <w:pPr>
              <w:rPr>
                <w:rFonts w:ascii="Arial" w:hAnsi="Arial" w:cs="Arial"/>
                <w:sz w:val="24"/>
                <w:szCs w:val="24"/>
              </w:rPr>
            </w:pPr>
          </w:p>
          <w:p w14:paraId="6896D1CB" w14:textId="5076C8F3" w:rsidR="00293101" w:rsidRDefault="00293101" w:rsidP="00DF7969">
            <w:pPr>
              <w:rPr>
                <w:rFonts w:ascii="Arial" w:hAnsi="Arial" w:cs="Arial"/>
                <w:sz w:val="24"/>
                <w:szCs w:val="24"/>
              </w:rPr>
            </w:pPr>
            <w:r>
              <w:rPr>
                <w:rFonts w:ascii="Arial" w:hAnsi="Arial" w:cs="Arial"/>
                <w:sz w:val="24"/>
                <w:szCs w:val="24"/>
              </w:rPr>
              <w:t>Meeting ended at 16:36</w:t>
            </w:r>
          </w:p>
          <w:p w14:paraId="1B8F55C4" w14:textId="04442380" w:rsidR="00293101" w:rsidRPr="00DF7969" w:rsidRDefault="00293101" w:rsidP="00DF7969">
            <w:pPr>
              <w:rPr>
                <w:rFonts w:ascii="Arial" w:hAnsi="Arial" w:cs="Arial"/>
                <w:sz w:val="24"/>
                <w:szCs w:val="24"/>
              </w:rPr>
            </w:pPr>
          </w:p>
        </w:tc>
      </w:tr>
    </w:tbl>
    <w:p w14:paraId="0EEA4105" w14:textId="77777777" w:rsidR="00B956BC" w:rsidRPr="009A1899" w:rsidRDefault="00B956BC" w:rsidP="00B956BC">
      <w:pPr>
        <w:pStyle w:val="ListParagraph"/>
        <w:ind w:left="573"/>
        <w:rPr>
          <w:rFonts w:ascii="Arial" w:hAnsi="Arial" w:cs="Arial"/>
          <w:b/>
          <w:bCs/>
          <w:color w:val="FF0000"/>
          <w:sz w:val="24"/>
          <w:szCs w:val="24"/>
        </w:rPr>
      </w:pPr>
    </w:p>
    <w:p w14:paraId="1D71B632" w14:textId="77777777" w:rsidR="00B956BC" w:rsidRPr="009A1899" w:rsidRDefault="00B956BC" w:rsidP="00B956BC">
      <w:pPr>
        <w:pStyle w:val="ListParagraph"/>
        <w:ind w:left="573"/>
        <w:rPr>
          <w:rFonts w:ascii="Arial" w:hAnsi="Arial" w:cs="Arial"/>
          <w:b/>
          <w:bCs/>
          <w:color w:val="FF0000"/>
          <w:sz w:val="24"/>
          <w:szCs w:val="24"/>
        </w:rPr>
      </w:pPr>
    </w:p>
    <w:sectPr w:rsidR="00B956BC" w:rsidRPr="009A1899" w:rsidSect="009A1899">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8ADC" w14:textId="77777777" w:rsidR="003E24CE" w:rsidRDefault="003E24CE" w:rsidP="00683EF5">
      <w:pPr>
        <w:spacing w:after="0" w:line="240" w:lineRule="auto"/>
      </w:pPr>
      <w:r>
        <w:separator/>
      </w:r>
    </w:p>
  </w:endnote>
  <w:endnote w:type="continuationSeparator" w:id="0">
    <w:p w14:paraId="3CA7621F" w14:textId="77777777" w:rsidR="003E24CE" w:rsidRDefault="003E24CE" w:rsidP="00683EF5">
      <w:pPr>
        <w:spacing w:after="0" w:line="240" w:lineRule="auto"/>
      </w:pPr>
      <w:r>
        <w:continuationSeparator/>
      </w:r>
    </w:p>
  </w:endnote>
  <w:endnote w:type="continuationNotice" w:id="1">
    <w:p w14:paraId="5B399E89" w14:textId="77777777" w:rsidR="003E24CE" w:rsidRDefault="003E2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1728" w14:textId="77777777" w:rsidR="003E24CE" w:rsidRDefault="003E24CE" w:rsidP="00683EF5">
      <w:pPr>
        <w:spacing w:after="0" w:line="240" w:lineRule="auto"/>
      </w:pPr>
      <w:r>
        <w:separator/>
      </w:r>
    </w:p>
  </w:footnote>
  <w:footnote w:type="continuationSeparator" w:id="0">
    <w:p w14:paraId="6373750D" w14:textId="77777777" w:rsidR="003E24CE" w:rsidRDefault="003E24CE" w:rsidP="00683EF5">
      <w:pPr>
        <w:spacing w:after="0" w:line="240" w:lineRule="auto"/>
      </w:pPr>
      <w:r>
        <w:continuationSeparator/>
      </w:r>
    </w:p>
  </w:footnote>
  <w:footnote w:type="continuationNotice" w:id="1">
    <w:p w14:paraId="44E2C4A9" w14:textId="77777777" w:rsidR="003E24CE" w:rsidRDefault="003E24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29"/>
    <w:multiLevelType w:val="hybridMultilevel"/>
    <w:tmpl w:val="27707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FD5"/>
    <w:multiLevelType w:val="hybridMultilevel"/>
    <w:tmpl w:val="F0D6E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056B0"/>
    <w:multiLevelType w:val="hybridMultilevel"/>
    <w:tmpl w:val="A84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4660E"/>
    <w:multiLevelType w:val="multilevel"/>
    <w:tmpl w:val="843202A2"/>
    <w:lvl w:ilvl="0">
      <w:start w:val="1"/>
      <w:numFmt w:val="decimal"/>
      <w:lvlText w:val="%1."/>
      <w:lvlJc w:val="left"/>
      <w:pPr>
        <w:ind w:left="360" w:hanging="360"/>
      </w:pPr>
      <w:rPr>
        <w:b/>
        <w:bCs/>
        <w:color w:val="auto"/>
      </w:rPr>
    </w:lvl>
    <w:lvl w:ilvl="1">
      <w:start w:val="1"/>
      <w:numFmt w:val="decimal"/>
      <w:lvlText w:val="%1.%2."/>
      <w:lvlJc w:val="left"/>
      <w:pPr>
        <w:ind w:left="432"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CF6EB7"/>
    <w:multiLevelType w:val="hybridMultilevel"/>
    <w:tmpl w:val="9922344A"/>
    <w:lvl w:ilvl="0" w:tplc="494676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D246C"/>
    <w:multiLevelType w:val="hybridMultilevel"/>
    <w:tmpl w:val="5E2E7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9B4098"/>
    <w:multiLevelType w:val="hybridMultilevel"/>
    <w:tmpl w:val="9BF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C37A6"/>
    <w:multiLevelType w:val="hybridMultilevel"/>
    <w:tmpl w:val="B0F2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72FC9"/>
    <w:multiLevelType w:val="hybridMultilevel"/>
    <w:tmpl w:val="EF6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B63C0"/>
    <w:multiLevelType w:val="hybridMultilevel"/>
    <w:tmpl w:val="FCD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26861">
    <w:abstractNumId w:val="3"/>
  </w:num>
  <w:num w:numId="2" w16cid:durableId="2007973126">
    <w:abstractNumId w:val="5"/>
  </w:num>
  <w:num w:numId="3" w16cid:durableId="800919663">
    <w:abstractNumId w:val="8"/>
  </w:num>
  <w:num w:numId="4" w16cid:durableId="291253508">
    <w:abstractNumId w:val="7"/>
  </w:num>
  <w:num w:numId="5" w16cid:durableId="131019646">
    <w:abstractNumId w:val="1"/>
  </w:num>
  <w:num w:numId="6" w16cid:durableId="843981440">
    <w:abstractNumId w:val="0"/>
  </w:num>
  <w:num w:numId="7" w16cid:durableId="135342743">
    <w:abstractNumId w:val="9"/>
  </w:num>
  <w:num w:numId="8" w16cid:durableId="339431047">
    <w:abstractNumId w:val="2"/>
  </w:num>
  <w:num w:numId="9" w16cid:durableId="1916695408">
    <w:abstractNumId w:val="6"/>
  </w:num>
  <w:num w:numId="10" w16cid:durableId="280460483">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t, Sophie">
    <w15:presenceInfo w15:providerId="AD" w15:userId="S::cscfsgsb@hants.gov.uk::869ff256-d06b-4074-b11a-a9c31fa72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005F9"/>
    <w:rsid w:val="00001F93"/>
    <w:rsid w:val="00002ADF"/>
    <w:rsid w:val="0000323F"/>
    <w:rsid w:val="00006012"/>
    <w:rsid w:val="0001038B"/>
    <w:rsid w:val="00010839"/>
    <w:rsid w:val="00012133"/>
    <w:rsid w:val="00012220"/>
    <w:rsid w:val="0001224D"/>
    <w:rsid w:val="000129B8"/>
    <w:rsid w:val="0001365C"/>
    <w:rsid w:val="000144F0"/>
    <w:rsid w:val="0001731A"/>
    <w:rsid w:val="000173DB"/>
    <w:rsid w:val="0002112B"/>
    <w:rsid w:val="0002222C"/>
    <w:rsid w:val="00022AF8"/>
    <w:rsid w:val="000243AE"/>
    <w:rsid w:val="0002450D"/>
    <w:rsid w:val="000260EB"/>
    <w:rsid w:val="000261EA"/>
    <w:rsid w:val="000266D0"/>
    <w:rsid w:val="000271AF"/>
    <w:rsid w:val="000273A5"/>
    <w:rsid w:val="00033312"/>
    <w:rsid w:val="00033E00"/>
    <w:rsid w:val="000345CB"/>
    <w:rsid w:val="00035BA8"/>
    <w:rsid w:val="00035F21"/>
    <w:rsid w:val="00037AAC"/>
    <w:rsid w:val="00041931"/>
    <w:rsid w:val="00041FE7"/>
    <w:rsid w:val="00042B82"/>
    <w:rsid w:val="00043A5B"/>
    <w:rsid w:val="00043B7B"/>
    <w:rsid w:val="0004543C"/>
    <w:rsid w:val="00045DE3"/>
    <w:rsid w:val="000510FD"/>
    <w:rsid w:val="00051530"/>
    <w:rsid w:val="00054CC4"/>
    <w:rsid w:val="000567DA"/>
    <w:rsid w:val="00057742"/>
    <w:rsid w:val="00057B50"/>
    <w:rsid w:val="000606A6"/>
    <w:rsid w:val="000644D1"/>
    <w:rsid w:val="0006496E"/>
    <w:rsid w:val="00065FC9"/>
    <w:rsid w:val="00066093"/>
    <w:rsid w:val="00066D7D"/>
    <w:rsid w:val="00067704"/>
    <w:rsid w:val="000679EF"/>
    <w:rsid w:val="00067F98"/>
    <w:rsid w:val="000704FD"/>
    <w:rsid w:val="000708AB"/>
    <w:rsid w:val="000733B3"/>
    <w:rsid w:val="00073FD5"/>
    <w:rsid w:val="000742D3"/>
    <w:rsid w:val="00076064"/>
    <w:rsid w:val="000760DF"/>
    <w:rsid w:val="00076684"/>
    <w:rsid w:val="00077E8A"/>
    <w:rsid w:val="000805A2"/>
    <w:rsid w:val="00080806"/>
    <w:rsid w:val="00080CF8"/>
    <w:rsid w:val="000847B1"/>
    <w:rsid w:val="00084EE5"/>
    <w:rsid w:val="00087A9B"/>
    <w:rsid w:val="000903A7"/>
    <w:rsid w:val="00090768"/>
    <w:rsid w:val="000920E4"/>
    <w:rsid w:val="00092591"/>
    <w:rsid w:val="0009454A"/>
    <w:rsid w:val="000963F9"/>
    <w:rsid w:val="000965CB"/>
    <w:rsid w:val="00096B4F"/>
    <w:rsid w:val="000973EB"/>
    <w:rsid w:val="000A2D38"/>
    <w:rsid w:val="000A3856"/>
    <w:rsid w:val="000A47D2"/>
    <w:rsid w:val="000A51EC"/>
    <w:rsid w:val="000B0993"/>
    <w:rsid w:val="000B23C9"/>
    <w:rsid w:val="000B2697"/>
    <w:rsid w:val="000B42AE"/>
    <w:rsid w:val="000B5736"/>
    <w:rsid w:val="000B68A3"/>
    <w:rsid w:val="000C10DA"/>
    <w:rsid w:val="000C1236"/>
    <w:rsid w:val="000C394C"/>
    <w:rsid w:val="000C53CA"/>
    <w:rsid w:val="000C78BB"/>
    <w:rsid w:val="000C7925"/>
    <w:rsid w:val="000C7B86"/>
    <w:rsid w:val="000C7F76"/>
    <w:rsid w:val="000D0C0F"/>
    <w:rsid w:val="000D0F54"/>
    <w:rsid w:val="000D1364"/>
    <w:rsid w:val="000D14F4"/>
    <w:rsid w:val="000D1C93"/>
    <w:rsid w:val="000D1E7A"/>
    <w:rsid w:val="000D2EA2"/>
    <w:rsid w:val="000D63F8"/>
    <w:rsid w:val="000D6AA6"/>
    <w:rsid w:val="000E0CD5"/>
    <w:rsid w:val="000E0CE8"/>
    <w:rsid w:val="000E0D90"/>
    <w:rsid w:val="000E119A"/>
    <w:rsid w:val="000E24EF"/>
    <w:rsid w:val="000E2B09"/>
    <w:rsid w:val="000E32A0"/>
    <w:rsid w:val="000E3613"/>
    <w:rsid w:val="000E36C0"/>
    <w:rsid w:val="000E37C2"/>
    <w:rsid w:val="000E3C14"/>
    <w:rsid w:val="000E5B65"/>
    <w:rsid w:val="000F2640"/>
    <w:rsid w:val="000F2802"/>
    <w:rsid w:val="000F4015"/>
    <w:rsid w:val="000F582A"/>
    <w:rsid w:val="000F61B4"/>
    <w:rsid w:val="000F7804"/>
    <w:rsid w:val="00100198"/>
    <w:rsid w:val="0010211A"/>
    <w:rsid w:val="00103DCF"/>
    <w:rsid w:val="001042E1"/>
    <w:rsid w:val="00104308"/>
    <w:rsid w:val="00104A2E"/>
    <w:rsid w:val="00106053"/>
    <w:rsid w:val="00110B54"/>
    <w:rsid w:val="00112229"/>
    <w:rsid w:val="00112931"/>
    <w:rsid w:val="00112C13"/>
    <w:rsid w:val="001154D2"/>
    <w:rsid w:val="001158C9"/>
    <w:rsid w:val="00116297"/>
    <w:rsid w:val="0011667C"/>
    <w:rsid w:val="00121FBB"/>
    <w:rsid w:val="001231EB"/>
    <w:rsid w:val="00124888"/>
    <w:rsid w:val="00125CC9"/>
    <w:rsid w:val="00126A2D"/>
    <w:rsid w:val="00126F0A"/>
    <w:rsid w:val="00127F69"/>
    <w:rsid w:val="00130B5D"/>
    <w:rsid w:val="00130DD5"/>
    <w:rsid w:val="00131520"/>
    <w:rsid w:val="00131675"/>
    <w:rsid w:val="001325B5"/>
    <w:rsid w:val="0013261A"/>
    <w:rsid w:val="00134123"/>
    <w:rsid w:val="00135239"/>
    <w:rsid w:val="001352A8"/>
    <w:rsid w:val="00135C1A"/>
    <w:rsid w:val="00137907"/>
    <w:rsid w:val="00137DFC"/>
    <w:rsid w:val="00140024"/>
    <w:rsid w:val="00140C2A"/>
    <w:rsid w:val="00140CCD"/>
    <w:rsid w:val="00143408"/>
    <w:rsid w:val="00144057"/>
    <w:rsid w:val="001553FD"/>
    <w:rsid w:val="00156148"/>
    <w:rsid w:val="00160D04"/>
    <w:rsid w:val="001615B5"/>
    <w:rsid w:val="001616C3"/>
    <w:rsid w:val="00161DC1"/>
    <w:rsid w:val="00161FD4"/>
    <w:rsid w:val="00162C9B"/>
    <w:rsid w:val="00162FB2"/>
    <w:rsid w:val="00163434"/>
    <w:rsid w:val="0016529F"/>
    <w:rsid w:val="00165774"/>
    <w:rsid w:val="00166FF5"/>
    <w:rsid w:val="00170B6C"/>
    <w:rsid w:val="00170CDE"/>
    <w:rsid w:val="00171447"/>
    <w:rsid w:val="001715D6"/>
    <w:rsid w:val="00173EB4"/>
    <w:rsid w:val="00174214"/>
    <w:rsid w:val="00174233"/>
    <w:rsid w:val="0017441D"/>
    <w:rsid w:val="001745A4"/>
    <w:rsid w:val="001745B2"/>
    <w:rsid w:val="00175722"/>
    <w:rsid w:val="00176E1C"/>
    <w:rsid w:val="0018074A"/>
    <w:rsid w:val="0018102D"/>
    <w:rsid w:val="00182E46"/>
    <w:rsid w:val="00183658"/>
    <w:rsid w:val="00184E41"/>
    <w:rsid w:val="00185AF0"/>
    <w:rsid w:val="00186757"/>
    <w:rsid w:val="00190B3A"/>
    <w:rsid w:val="001914C1"/>
    <w:rsid w:val="0019598D"/>
    <w:rsid w:val="001A033B"/>
    <w:rsid w:val="001A03D7"/>
    <w:rsid w:val="001A0F16"/>
    <w:rsid w:val="001A2870"/>
    <w:rsid w:val="001A41F7"/>
    <w:rsid w:val="001A48E4"/>
    <w:rsid w:val="001A4B7C"/>
    <w:rsid w:val="001A4BAC"/>
    <w:rsid w:val="001A560F"/>
    <w:rsid w:val="001A5CA4"/>
    <w:rsid w:val="001A6CB3"/>
    <w:rsid w:val="001B1300"/>
    <w:rsid w:val="001B2AF6"/>
    <w:rsid w:val="001B31B6"/>
    <w:rsid w:val="001B5C0A"/>
    <w:rsid w:val="001B5EE4"/>
    <w:rsid w:val="001B5F9C"/>
    <w:rsid w:val="001C097C"/>
    <w:rsid w:val="001C0B6B"/>
    <w:rsid w:val="001C1611"/>
    <w:rsid w:val="001C292D"/>
    <w:rsid w:val="001C2D4D"/>
    <w:rsid w:val="001C377A"/>
    <w:rsid w:val="001C5079"/>
    <w:rsid w:val="001C5948"/>
    <w:rsid w:val="001C61FA"/>
    <w:rsid w:val="001C7433"/>
    <w:rsid w:val="001D0BAC"/>
    <w:rsid w:val="001D0DD1"/>
    <w:rsid w:val="001D151A"/>
    <w:rsid w:val="001D27EA"/>
    <w:rsid w:val="001D2B6A"/>
    <w:rsid w:val="001D39E1"/>
    <w:rsid w:val="001D3B31"/>
    <w:rsid w:val="001D3FE6"/>
    <w:rsid w:val="001D4D0B"/>
    <w:rsid w:val="001D6DCB"/>
    <w:rsid w:val="001D7044"/>
    <w:rsid w:val="001D7128"/>
    <w:rsid w:val="001E0FE6"/>
    <w:rsid w:val="001E11E9"/>
    <w:rsid w:val="001E26BF"/>
    <w:rsid w:val="001E37DB"/>
    <w:rsid w:val="001E4476"/>
    <w:rsid w:val="001E548E"/>
    <w:rsid w:val="001E5F8E"/>
    <w:rsid w:val="001E6338"/>
    <w:rsid w:val="001F04DE"/>
    <w:rsid w:val="001F17CE"/>
    <w:rsid w:val="001F1BCA"/>
    <w:rsid w:val="001F20C6"/>
    <w:rsid w:val="001F238D"/>
    <w:rsid w:val="001F3B13"/>
    <w:rsid w:val="001F4478"/>
    <w:rsid w:val="001F4DA7"/>
    <w:rsid w:val="001F4E0E"/>
    <w:rsid w:val="001F5747"/>
    <w:rsid w:val="001F65B8"/>
    <w:rsid w:val="001F757D"/>
    <w:rsid w:val="001F78A5"/>
    <w:rsid w:val="00201CD9"/>
    <w:rsid w:val="00205AD9"/>
    <w:rsid w:val="00206EC5"/>
    <w:rsid w:val="00207E1A"/>
    <w:rsid w:val="00210533"/>
    <w:rsid w:val="00211758"/>
    <w:rsid w:val="002140A9"/>
    <w:rsid w:val="00216049"/>
    <w:rsid w:val="00216C3A"/>
    <w:rsid w:val="00216E00"/>
    <w:rsid w:val="0021747D"/>
    <w:rsid w:val="0022027D"/>
    <w:rsid w:val="00220B74"/>
    <w:rsid w:val="00222245"/>
    <w:rsid w:val="00222FF1"/>
    <w:rsid w:val="00223C1D"/>
    <w:rsid w:val="0022446D"/>
    <w:rsid w:val="0022587F"/>
    <w:rsid w:val="00226866"/>
    <w:rsid w:val="002304D6"/>
    <w:rsid w:val="0023063E"/>
    <w:rsid w:val="00230A51"/>
    <w:rsid w:val="00230A5B"/>
    <w:rsid w:val="002335F4"/>
    <w:rsid w:val="002342E7"/>
    <w:rsid w:val="00234E02"/>
    <w:rsid w:val="00235206"/>
    <w:rsid w:val="00236F10"/>
    <w:rsid w:val="002372F0"/>
    <w:rsid w:val="002418C3"/>
    <w:rsid w:val="00243828"/>
    <w:rsid w:val="00244528"/>
    <w:rsid w:val="0024586D"/>
    <w:rsid w:val="00245957"/>
    <w:rsid w:val="002477DB"/>
    <w:rsid w:val="00247AE3"/>
    <w:rsid w:val="00250ACA"/>
    <w:rsid w:val="00253B7C"/>
    <w:rsid w:val="002540C1"/>
    <w:rsid w:val="00254D52"/>
    <w:rsid w:val="00255857"/>
    <w:rsid w:val="00255F79"/>
    <w:rsid w:val="00257896"/>
    <w:rsid w:val="00257AB7"/>
    <w:rsid w:val="00257B92"/>
    <w:rsid w:val="00261F32"/>
    <w:rsid w:val="002625D5"/>
    <w:rsid w:val="002641A0"/>
    <w:rsid w:val="00265FBE"/>
    <w:rsid w:val="00266440"/>
    <w:rsid w:val="00270EA2"/>
    <w:rsid w:val="00272825"/>
    <w:rsid w:val="002728C6"/>
    <w:rsid w:val="00273521"/>
    <w:rsid w:val="00274508"/>
    <w:rsid w:val="00274FDE"/>
    <w:rsid w:val="00275E0D"/>
    <w:rsid w:val="00275F14"/>
    <w:rsid w:val="00276ADA"/>
    <w:rsid w:val="00276F5C"/>
    <w:rsid w:val="00277494"/>
    <w:rsid w:val="00277C83"/>
    <w:rsid w:val="00277F30"/>
    <w:rsid w:val="0028052B"/>
    <w:rsid w:val="00280853"/>
    <w:rsid w:val="00280BA3"/>
    <w:rsid w:val="00280CCB"/>
    <w:rsid w:val="00281851"/>
    <w:rsid w:val="002832DA"/>
    <w:rsid w:val="002852B7"/>
    <w:rsid w:val="00287250"/>
    <w:rsid w:val="00287739"/>
    <w:rsid w:val="002903F2"/>
    <w:rsid w:val="00290CDC"/>
    <w:rsid w:val="00290D38"/>
    <w:rsid w:val="0029170D"/>
    <w:rsid w:val="00293101"/>
    <w:rsid w:val="00295840"/>
    <w:rsid w:val="002974E4"/>
    <w:rsid w:val="002A0CF9"/>
    <w:rsid w:val="002A0FD7"/>
    <w:rsid w:val="002A33EE"/>
    <w:rsid w:val="002A3BE4"/>
    <w:rsid w:val="002A3D58"/>
    <w:rsid w:val="002A495E"/>
    <w:rsid w:val="002A5A8E"/>
    <w:rsid w:val="002A6396"/>
    <w:rsid w:val="002A718F"/>
    <w:rsid w:val="002B2DB4"/>
    <w:rsid w:val="002B3314"/>
    <w:rsid w:val="002B4D2C"/>
    <w:rsid w:val="002B50C4"/>
    <w:rsid w:val="002B54BB"/>
    <w:rsid w:val="002B6AD9"/>
    <w:rsid w:val="002B76B7"/>
    <w:rsid w:val="002C00FA"/>
    <w:rsid w:val="002C218F"/>
    <w:rsid w:val="002C370F"/>
    <w:rsid w:val="002C4257"/>
    <w:rsid w:val="002C440D"/>
    <w:rsid w:val="002C4502"/>
    <w:rsid w:val="002C49B6"/>
    <w:rsid w:val="002C4F24"/>
    <w:rsid w:val="002C65A0"/>
    <w:rsid w:val="002C6DE8"/>
    <w:rsid w:val="002C7E20"/>
    <w:rsid w:val="002D0727"/>
    <w:rsid w:val="002D54F9"/>
    <w:rsid w:val="002D5D90"/>
    <w:rsid w:val="002E0929"/>
    <w:rsid w:val="002E1BAA"/>
    <w:rsid w:val="002E1CB2"/>
    <w:rsid w:val="002E2831"/>
    <w:rsid w:val="002E3E7F"/>
    <w:rsid w:val="002E69CD"/>
    <w:rsid w:val="002E6B71"/>
    <w:rsid w:val="002F0501"/>
    <w:rsid w:val="002F31A6"/>
    <w:rsid w:val="002F37EB"/>
    <w:rsid w:val="002F3E0C"/>
    <w:rsid w:val="002F4EBE"/>
    <w:rsid w:val="002F5C6B"/>
    <w:rsid w:val="002F6F81"/>
    <w:rsid w:val="002F721C"/>
    <w:rsid w:val="00300E07"/>
    <w:rsid w:val="0030150A"/>
    <w:rsid w:val="003019DD"/>
    <w:rsid w:val="00302C67"/>
    <w:rsid w:val="00305378"/>
    <w:rsid w:val="0030550E"/>
    <w:rsid w:val="00305858"/>
    <w:rsid w:val="003059CA"/>
    <w:rsid w:val="00305E08"/>
    <w:rsid w:val="003069EE"/>
    <w:rsid w:val="00306F2E"/>
    <w:rsid w:val="00307D2D"/>
    <w:rsid w:val="00310226"/>
    <w:rsid w:val="00310FC6"/>
    <w:rsid w:val="0031146D"/>
    <w:rsid w:val="00312710"/>
    <w:rsid w:val="0031473A"/>
    <w:rsid w:val="003153F6"/>
    <w:rsid w:val="00315FE3"/>
    <w:rsid w:val="003162D6"/>
    <w:rsid w:val="003165EE"/>
    <w:rsid w:val="00317B89"/>
    <w:rsid w:val="003207C2"/>
    <w:rsid w:val="00324D74"/>
    <w:rsid w:val="00325BEE"/>
    <w:rsid w:val="00326043"/>
    <w:rsid w:val="00326592"/>
    <w:rsid w:val="00327D8E"/>
    <w:rsid w:val="00330B89"/>
    <w:rsid w:val="00330CA1"/>
    <w:rsid w:val="00332F78"/>
    <w:rsid w:val="0033476A"/>
    <w:rsid w:val="00334B35"/>
    <w:rsid w:val="0033570E"/>
    <w:rsid w:val="00335C5F"/>
    <w:rsid w:val="0033656D"/>
    <w:rsid w:val="00336C6B"/>
    <w:rsid w:val="00336D7B"/>
    <w:rsid w:val="00337298"/>
    <w:rsid w:val="00337655"/>
    <w:rsid w:val="00337AC1"/>
    <w:rsid w:val="00341057"/>
    <w:rsid w:val="00342624"/>
    <w:rsid w:val="00342E53"/>
    <w:rsid w:val="00344010"/>
    <w:rsid w:val="00344EFB"/>
    <w:rsid w:val="00346E33"/>
    <w:rsid w:val="00350B82"/>
    <w:rsid w:val="003526BB"/>
    <w:rsid w:val="003529BB"/>
    <w:rsid w:val="00353C23"/>
    <w:rsid w:val="0035427B"/>
    <w:rsid w:val="003603FA"/>
    <w:rsid w:val="00360EE7"/>
    <w:rsid w:val="00361D3E"/>
    <w:rsid w:val="00362BB9"/>
    <w:rsid w:val="00362FCD"/>
    <w:rsid w:val="003638ED"/>
    <w:rsid w:val="003656BA"/>
    <w:rsid w:val="00366905"/>
    <w:rsid w:val="003701D7"/>
    <w:rsid w:val="00371821"/>
    <w:rsid w:val="00373FB8"/>
    <w:rsid w:val="00374FBE"/>
    <w:rsid w:val="00375704"/>
    <w:rsid w:val="003758A0"/>
    <w:rsid w:val="00375D95"/>
    <w:rsid w:val="0037653F"/>
    <w:rsid w:val="00377289"/>
    <w:rsid w:val="00377A19"/>
    <w:rsid w:val="00381B64"/>
    <w:rsid w:val="00383F0C"/>
    <w:rsid w:val="003851D8"/>
    <w:rsid w:val="00385C6E"/>
    <w:rsid w:val="00387A89"/>
    <w:rsid w:val="003901F5"/>
    <w:rsid w:val="0039153B"/>
    <w:rsid w:val="003921CC"/>
    <w:rsid w:val="0039267A"/>
    <w:rsid w:val="003A0A02"/>
    <w:rsid w:val="003A0C9A"/>
    <w:rsid w:val="003A1477"/>
    <w:rsid w:val="003A3E4C"/>
    <w:rsid w:val="003A4721"/>
    <w:rsid w:val="003A5B2F"/>
    <w:rsid w:val="003A7C46"/>
    <w:rsid w:val="003B00AD"/>
    <w:rsid w:val="003B4253"/>
    <w:rsid w:val="003B5AB8"/>
    <w:rsid w:val="003B5D5A"/>
    <w:rsid w:val="003B5E13"/>
    <w:rsid w:val="003B6432"/>
    <w:rsid w:val="003B6EE8"/>
    <w:rsid w:val="003C0D85"/>
    <w:rsid w:val="003C1453"/>
    <w:rsid w:val="003C15D8"/>
    <w:rsid w:val="003C2066"/>
    <w:rsid w:val="003C21F2"/>
    <w:rsid w:val="003C356E"/>
    <w:rsid w:val="003C3A0F"/>
    <w:rsid w:val="003C3C1F"/>
    <w:rsid w:val="003C44BC"/>
    <w:rsid w:val="003C4F14"/>
    <w:rsid w:val="003C5098"/>
    <w:rsid w:val="003C5651"/>
    <w:rsid w:val="003C7544"/>
    <w:rsid w:val="003C77A0"/>
    <w:rsid w:val="003D0D6E"/>
    <w:rsid w:val="003D1BA4"/>
    <w:rsid w:val="003D282C"/>
    <w:rsid w:val="003D362D"/>
    <w:rsid w:val="003D631E"/>
    <w:rsid w:val="003D6EA5"/>
    <w:rsid w:val="003D7B10"/>
    <w:rsid w:val="003E24CE"/>
    <w:rsid w:val="003E31DF"/>
    <w:rsid w:val="003E320D"/>
    <w:rsid w:val="003E33F6"/>
    <w:rsid w:val="003E3AB5"/>
    <w:rsid w:val="003E43E5"/>
    <w:rsid w:val="003E4517"/>
    <w:rsid w:val="003E4FDB"/>
    <w:rsid w:val="003E5073"/>
    <w:rsid w:val="003E50F9"/>
    <w:rsid w:val="003E5D80"/>
    <w:rsid w:val="003E74E3"/>
    <w:rsid w:val="003F0B24"/>
    <w:rsid w:val="003F107E"/>
    <w:rsid w:val="003F1DB9"/>
    <w:rsid w:val="003F27D7"/>
    <w:rsid w:val="003F29A1"/>
    <w:rsid w:val="003F2BCA"/>
    <w:rsid w:val="003F2D93"/>
    <w:rsid w:val="003F3612"/>
    <w:rsid w:val="003F3C22"/>
    <w:rsid w:val="003F460C"/>
    <w:rsid w:val="004015DE"/>
    <w:rsid w:val="00404422"/>
    <w:rsid w:val="00404A57"/>
    <w:rsid w:val="00405925"/>
    <w:rsid w:val="0040720E"/>
    <w:rsid w:val="00410640"/>
    <w:rsid w:val="00411028"/>
    <w:rsid w:val="004111F3"/>
    <w:rsid w:val="004125C5"/>
    <w:rsid w:val="004128B2"/>
    <w:rsid w:val="00412C93"/>
    <w:rsid w:val="00412DA6"/>
    <w:rsid w:val="0041333C"/>
    <w:rsid w:val="00413ADB"/>
    <w:rsid w:val="00417D4D"/>
    <w:rsid w:val="00421059"/>
    <w:rsid w:val="00421784"/>
    <w:rsid w:val="00422682"/>
    <w:rsid w:val="004226A2"/>
    <w:rsid w:val="00423F0B"/>
    <w:rsid w:val="0042423C"/>
    <w:rsid w:val="004249BB"/>
    <w:rsid w:val="00426193"/>
    <w:rsid w:val="0042694C"/>
    <w:rsid w:val="004272FA"/>
    <w:rsid w:val="00427EAD"/>
    <w:rsid w:val="004322A2"/>
    <w:rsid w:val="0043374F"/>
    <w:rsid w:val="0043437A"/>
    <w:rsid w:val="00434975"/>
    <w:rsid w:val="00434E23"/>
    <w:rsid w:val="00436B40"/>
    <w:rsid w:val="00441078"/>
    <w:rsid w:val="00442AC3"/>
    <w:rsid w:val="00443290"/>
    <w:rsid w:val="00444B3E"/>
    <w:rsid w:val="004459CC"/>
    <w:rsid w:val="0044693B"/>
    <w:rsid w:val="00450276"/>
    <w:rsid w:val="004510AA"/>
    <w:rsid w:val="00451503"/>
    <w:rsid w:val="00452C7E"/>
    <w:rsid w:val="00454387"/>
    <w:rsid w:val="00454B66"/>
    <w:rsid w:val="004570AF"/>
    <w:rsid w:val="00457C29"/>
    <w:rsid w:val="0046067B"/>
    <w:rsid w:val="0046091A"/>
    <w:rsid w:val="00462C83"/>
    <w:rsid w:val="00464DFE"/>
    <w:rsid w:val="00465763"/>
    <w:rsid w:val="0046781A"/>
    <w:rsid w:val="0047005A"/>
    <w:rsid w:val="0047010B"/>
    <w:rsid w:val="00470CB2"/>
    <w:rsid w:val="0047146D"/>
    <w:rsid w:val="00472C56"/>
    <w:rsid w:val="00473839"/>
    <w:rsid w:val="0047395D"/>
    <w:rsid w:val="00477DE6"/>
    <w:rsid w:val="00477F63"/>
    <w:rsid w:val="00480463"/>
    <w:rsid w:val="00481D5E"/>
    <w:rsid w:val="00483109"/>
    <w:rsid w:val="00483220"/>
    <w:rsid w:val="00483F5F"/>
    <w:rsid w:val="00484105"/>
    <w:rsid w:val="004847FC"/>
    <w:rsid w:val="00484AC0"/>
    <w:rsid w:val="00484D01"/>
    <w:rsid w:val="004852FB"/>
    <w:rsid w:val="0048584E"/>
    <w:rsid w:val="00486351"/>
    <w:rsid w:val="004900A5"/>
    <w:rsid w:val="00491FFC"/>
    <w:rsid w:val="00496972"/>
    <w:rsid w:val="0049701E"/>
    <w:rsid w:val="00497668"/>
    <w:rsid w:val="00497ECA"/>
    <w:rsid w:val="00497FF6"/>
    <w:rsid w:val="004A0370"/>
    <w:rsid w:val="004A28DE"/>
    <w:rsid w:val="004A4337"/>
    <w:rsid w:val="004A497D"/>
    <w:rsid w:val="004A4C56"/>
    <w:rsid w:val="004A5A6D"/>
    <w:rsid w:val="004A6DB6"/>
    <w:rsid w:val="004A6DCC"/>
    <w:rsid w:val="004B1CDD"/>
    <w:rsid w:val="004B47F4"/>
    <w:rsid w:val="004C35C3"/>
    <w:rsid w:val="004C4B8B"/>
    <w:rsid w:val="004C5181"/>
    <w:rsid w:val="004C7602"/>
    <w:rsid w:val="004D169F"/>
    <w:rsid w:val="004D1B3F"/>
    <w:rsid w:val="004D24F8"/>
    <w:rsid w:val="004D39CE"/>
    <w:rsid w:val="004D60D4"/>
    <w:rsid w:val="004D7459"/>
    <w:rsid w:val="004E485F"/>
    <w:rsid w:val="004E4ED6"/>
    <w:rsid w:val="004E57B3"/>
    <w:rsid w:val="004E5DC1"/>
    <w:rsid w:val="004E5E7F"/>
    <w:rsid w:val="004E7BF6"/>
    <w:rsid w:val="004F0317"/>
    <w:rsid w:val="004F2BD3"/>
    <w:rsid w:val="004F33A7"/>
    <w:rsid w:val="004F38CD"/>
    <w:rsid w:val="004F49CD"/>
    <w:rsid w:val="004F4E90"/>
    <w:rsid w:val="004F711C"/>
    <w:rsid w:val="004F786C"/>
    <w:rsid w:val="0050008C"/>
    <w:rsid w:val="00500497"/>
    <w:rsid w:val="00500A4F"/>
    <w:rsid w:val="00501FB9"/>
    <w:rsid w:val="00511914"/>
    <w:rsid w:val="00511CCA"/>
    <w:rsid w:val="005129D4"/>
    <w:rsid w:val="005171DE"/>
    <w:rsid w:val="00521F55"/>
    <w:rsid w:val="0052276A"/>
    <w:rsid w:val="00522A4C"/>
    <w:rsid w:val="00522A50"/>
    <w:rsid w:val="005232E3"/>
    <w:rsid w:val="0052335E"/>
    <w:rsid w:val="0052375E"/>
    <w:rsid w:val="00524614"/>
    <w:rsid w:val="0052465C"/>
    <w:rsid w:val="00526023"/>
    <w:rsid w:val="005264D0"/>
    <w:rsid w:val="00527A5F"/>
    <w:rsid w:val="00530AD5"/>
    <w:rsid w:val="00531A45"/>
    <w:rsid w:val="00531DF1"/>
    <w:rsid w:val="0053306E"/>
    <w:rsid w:val="005331C3"/>
    <w:rsid w:val="0053580B"/>
    <w:rsid w:val="00535E18"/>
    <w:rsid w:val="00536703"/>
    <w:rsid w:val="005368B8"/>
    <w:rsid w:val="00540544"/>
    <w:rsid w:val="00540B7B"/>
    <w:rsid w:val="00540EB6"/>
    <w:rsid w:val="00541ED9"/>
    <w:rsid w:val="00542907"/>
    <w:rsid w:val="005434E2"/>
    <w:rsid w:val="00547FF7"/>
    <w:rsid w:val="00551FF7"/>
    <w:rsid w:val="00552316"/>
    <w:rsid w:val="00552627"/>
    <w:rsid w:val="00552C28"/>
    <w:rsid w:val="00555AE8"/>
    <w:rsid w:val="00556AFC"/>
    <w:rsid w:val="00557BA7"/>
    <w:rsid w:val="0056087A"/>
    <w:rsid w:val="005614EC"/>
    <w:rsid w:val="005619EF"/>
    <w:rsid w:val="005631A7"/>
    <w:rsid w:val="00563E1E"/>
    <w:rsid w:val="005659A3"/>
    <w:rsid w:val="00570838"/>
    <w:rsid w:val="00572CC0"/>
    <w:rsid w:val="005740C0"/>
    <w:rsid w:val="00576303"/>
    <w:rsid w:val="0057748E"/>
    <w:rsid w:val="005810C9"/>
    <w:rsid w:val="00581142"/>
    <w:rsid w:val="00581833"/>
    <w:rsid w:val="00584A6B"/>
    <w:rsid w:val="00586EBA"/>
    <w:rsid w:val="00587305"/>
    <w:rsid w:val="00590CAB"/>
    <w:rsid w:val="00590E10"/>
    <w:rsid w:val="00591A51"/>
    <w:rsid w:val="00596224"/>
    <w:rsid w:val="00597305"/>
    <w:rsid w:val="005A04A7"/>
    <w:rsid w:val="005A0D3E"/>
    <w:rsid w:val="005A13BE"/>
    <w:rsid w:val="005A2CDA"/>
    <w:rsid w:val="005A3A11"/>
    <w:rsid w:val="005A6388"/>
    <w:rsid w:val="005A7574"/>
    <w:rsid w:val="005B01DE"/>
    <w:rsid w:val="005B1906"/>
    <w:rsid w:val="005B23E4"/>
    <w:rsid w:val="005B36C5"/>
    <w:rsid w:val="005B39A5"/>
    <w:rsid w:val="005B45C9"/>
    <w:rsid w:val="005B4631"/>
    <w:rsid w:val="005B704A"/>
    <w:rsid w:val="005C3190"/>
    <w:rsid w:val="005C331C"/>
    <w:rsid w:val="005D0874"/>
    <w:rsid w:val="005D0CD0"/>
    <w:rsid w:val="005D27B6"/>
    <w:rsid w:val="005D32F5"/>
    <w:rsid w:val="005D4808"/>
    <w:rsid w:val="005D4FA7"/>
    <w:rsid w:val="005D70D1"/>
    <w:rsid w:val="005D7C4F"/>
    <w:rsid w:val="005D7F7B"/>
    <w:rsid w:val="005E0B03"/>
    <w:rsid w:val="005E0C80"/>
    <w:rsid w:val="005E2237"/>
    <w:rsid w:val="005E2452"/>
    <w:rsid w:val="005E3E83"/>
    <w:rsid w:val="005E51F4"/>
    <w:rsid w:val="005E553D"/>
    <w:rsid w:val="005E5E37"/>
    <w:rsid w:val="005E6AB4"/>
    <w:rsid w:val="005E6CCE"/>
    <w:rsid w:val="005F01F4"/>
    <w:rsid w:val="005F0B3D"/>
    <w:rsid w:val="005F0CB6"/>
    <w:rsid w:val="005F0F59"/>
    <w:rsid w:val="005F2233"/>
    <w:rsid w:val="005F38C2"/>
    <w:rsid w:val="005F3F81"/>
    <w:rsid w:val="005F57D0"/>
    <w:rsid w:val="005F5B70"/>
    <w:rsid w:val="005F6C44"/>
    <w:rsid w:val="005F7C7A"/>
    <w:rsid w:val="006031B7"/>
    <w:rsid w:val="006032FB"/>
    <w:rsid w:val="0060364F"/>
    <w:rsid w:val="0060709D"/>
    <w:rsid w:val="00607643"/>
    <w:rsid w:val="006108D2"/>
    <w:rsid w:val="00611205"/>
    <w:rsid w:val="0061121B"/>
    <w:rsid w:val="006115C8"/>
    <w:rsid w:val="006115EC"/>
    <w:rsid w:val="00611A51"/>
    <w:rsid w:val="00611EE2"/>
    <w:rsid w:val="00611F1C"/>
    <w:rsid w:val="00611F72"/>
    <w:rsid w:val="006138A1"/>
    <w:rsid w:val="006143D4"/>
    <w:rsid w:val="00614B38"/>
    <w:rsid w:val="00614B43"/>
    <w:rsid w:val="00615787"/>
    <w:rsid w:val="0061635F"/>
    <w:rsid w:val="00617A79"/>
    <w:rsid w:val="00620385"/>
    <w:rsid w:val="00620960"/>
    <w:rsid w:val="00622B3B"/>
    <w:rsid w:val="006237E5"/>
    <w:rsid w:val="006239F2"/>
    <w:rsid w:val="006248BA"/>
    <w:rsid w:val="0062565F"/>
    <w:rsid w:val="006265A8"/>
    <w:rsid w:val="006279F1"/>
    <w:rsid w:val="0063343A"/>
    <w:rsid w:val="006342D3"/>
    <w:rsid w:val="006345AA"/>
    <w:rsid w:val="006347A3"/>
    <w:rsid w:val="00634854"/>
    <w:rsid w:val="00635E54"/>
    <w:rsid w:val="00637530"/>
    <w:rsid w:val="00640DC0"/>
    <w:rsid w:val="00643693"/>
    <w:rsid w:val="00646447"/>
    <w:rsid w:val="00647A05"/>
    <w:rsid w:val="00651639"/>
    <w:rsid w:val="0065168B"/>
    <w:rsid w:val="00651D13"/>
    <w:rsid w:val="0065217D"/>
    <w:rsid w:val="00652390"/>
    <w:rsid w:val="00652B93"/>
    <w:rsid w:val="00653637"/>
    <w:rsid w:val="00653E5C"/>
    <w:rsid w:val="00654FDE"/>
    <w:rsid w:val="006568DB"/>
    <w:rsid w:val="00656FF8"/>
    <w:rsid w:val="00662D66"/>
    <w:rsid w:val="00665094"/>
    <w:rsid w:val="00666615"/>
    <w:rsid w:val="00666A6C"/>
    <w:rsid w:val="00670A41"/>
    <w:rsid w:val="00670E48"/>
    <w:rsid w:val="0067138A"/>
    <w:rsid w:val="00671805"/>
    <w:rsid w:val="0067199F"/>
    <w:rsid w:val="00674D7E"/>
    <w:rsid w:val="00675128"/>
    <w:rsid w:val="00675697"/>
    <w:rsid w:val="00675EFD"/>
    <w:rsid w:val="00677C15"/>
    <w:rsid w:val="00683062"/>
    <w:rsid w:val="00683EF5"/>
    <w:rsid w:val="0068429E"/>
    <w:rsid w:val="00685166"/>
    <w:rsid w:val="006857B5"/>
    <w:rsid w:val="00685F62"/>
    <w:rsid w:val="00686A70"/>
    <w:rsid w:val="00686C6D"/>
    <w:rsid w:val="00686ED6"/>
    <w:rsid w:val="00690CC9"/>
    <w:rsid w:val="00691E9E"/>
    <w:rsid w:val="00691F85"/>
    <w:rsid w:val="0069596D"/>
    <w:rsid w:val="00695D70"/>
    <w:rsid w:val="006965E1"/>
    <w:rsid w:val="00697645"/>
    <w:rsid w:val="0069766D"/>
    <w:rsid w:val="006A01DB"/>
    <w:rsid w:val="006A04F1"/>
    <w:rsid w:val="006A18D0"/>
    <w:rsid w:val="006A3FF0"/>
    <w:rsid w:val="006A40DB"/>
    <w:rsid w:val="006A5370"/>
    <w:rsid w:val="006A548B"/>
    <w:rsid w:val="006A636B"/>
    <w:rsid w:val="006A68DA"/>
    <w:rsid w:val="006A73A0"/>
    <w:rsid w:val="006A78A1"/>
    <w:rsid w:val="006B0356"/>
    <w:rsid w:val="006B0522"/>
    <w:rsid w:val="006B0B26"/>
    <w:rsid w:val="006B2286"/>
    <w:rsid w:val="006B2634"/>
    <w:rsid w:val="006B3838"/>
    <w:rsid w:val="006B5AD6"/>
    <w:rsid w:val="006B71F5"/>
    <w:rsid w:val="006B7466"/>
    <w:rsid w:val="006C0636"/>
    <w:rsid w:val="006C1369"/>
    <w:rsid w:val="006C23B3"/>
    <w:rsid w:val="006C464C"/>
    <w:rsid w:val="006C4C95"/>
    <w:rsid w:val="006C6FAE"/>
    <w:rsid w:val="006C7DBB"/>
    <w:rsid w:val="006D16EE"/>
    <w:rsid w:val="006D2294"/>
    <w:rsid w:val="006D3D65"/>
    <w:rsid w:val="006D5194"/>
    <w:rsid w:val="006D5370"/>
    <w:rsid w:val="006D5FFD"/>
    <w:rsid w:val="006D72E6"/>
    <w:rsid w:val="006D7798"/>
    <w:rsid w:val="006D7D31"/>
    <w:rsid w:val="006E1619"/>
    <w:rsid w:val="006E1630"/>
    <w:rsid w:val="006E3285"/>
    <w:rsid w:val="006E3503"/>
    <w:rsid w:val="006E582C"/>
    <w:rsid w:val="006E5CA4"/>
    <w:rsid w:val="006E731F"/>
    <w:rsid w:val="006F08EF"/>
    <w:rsid w:val="006F10F6"/>
    <w:rsid w:val="006F3FF0"/>
    <w:rsid w:val="006F5045"/>
    <w:rsid w:val="006F5ACA"/>
    <w:rsid w:val="006F61E7"/>
    <w:rsid w:val="006F6278"/>
    <w:rsid w:val="006F6E7B"/>
    <w:rsid w:val="00702C63"/>
    <w:rsid w:val="007033E5"/>
    <w:rsid w:val="007047E8"/>
    <w:rsid w:val="00704C15"/>
    <w:rsid w:val="00704CCC"/>
    <w:rsid w:val="00705A46"/>
    <w:rsid w:val="00706D5C"/>
    <w:rsid w:val="00710D6D"/>
    <w:rsid w:val="00711825"/>
    <w:rsid w:val="00712C84"/>
    <w:rsid w:val="00712F79"/>
    <w:rsid w:val="0071608D"/>
    <w:rsid w:val="007168F6"/>
    <w:rsid w:val="00717362"/>
    <w:rsid w:val="0072068A"/>
    <w:rsid w:val="00721913"/>
    <w:rsid w:val="007232AF"/>
    <w:rsid w:val="007232EC"/>
    <w:rsid w:val="00723BB6"/>
    <w:rsid w:val="00726697"/>
    <w:rsid w:val="00726A21"/>
    <w:rsid w:val="00726AE2"/>
    <w:rsid w:val="0073213B"/>
    <w:rsid w:val="00733425"/>
    <w:rsid w:val="00733441"/>
    <w:rsid w:val="00733829"/>
    <w:rsid w:val="00734867"/>
    <w:rsid w:val="00735160"/>
    <w:rsid w:val="00735FF1"/>
    <w:rsid w:val="0073715E"/>
    <w:rsid w:val="0073778B"/>
    <w:rsid w:val="00737B45"/>
    <w:rsid w:val="00740806"/>
    <w:rsid w:val="00740A86"/>
    <w:rsid w:val="007413A9"/>
    <w:rsid w:val="007414D8"/>
    <w:rsid w:val="0074229B"/>
    <w:rsid w:val="00742F42"/>
    <w:rsid w:val="007431AC"/>
    <w:rsid w:val="007440CD"/>
    <w:rsid w:val="00746125"/>
    <w:rsid w:val="00747ED1"/>
    <w:rsid w:val="00750E0B"/>
    <w:rsid w:val="00751379"/>
    <w:rsid w:val="00752648"/>
    <w:rsid w:val="00753185"/>
    <w:rsid w:val="00754687"/>
    <w:rsid w:val="0075477E"/>
    <w:rsid w:val="00754C6A"/>
    <w:rsid w:val="007564BF"/>
    <w:rsid w:val="00756A4B"/>
    <w:rsid w:val="00757033"/>
    <w:rsid w:val="00757799"/>
    <w:rsid w:val="00757BFC"/>
    <w:rsid w:val="00760AA4"/>
    <w:rsid w:val="00761979"/>
    <w:rsid w:val="0076729D"/>
    <w:rsid w:val="00771947"/>
    <w:rsid w:val="007719EE"/>
    <w:rsid w:val="00772589"/>
    <w:rsid w:val="007734BD"/>
    <w:rsid w:val="007763DB"/>
    <w:rsid w:val="00776648"/>
    <w:rsid w:val="00776758"/>
    <w:rsid w:val="00780168"/>
    <w:rsid w:val="00781177"/>
    <w:rsid w:val="007819B7"/>
    <w:rsid w:val="00781FAA"/>
    <w:rsid w:val="00782453"/>
    <w:rsid w:val="00782ECD"/>
    <w:rsid w:val="00783136"/>
    <w:rsid w:val="00783638"/>
    <w:rsid w:val="007848C7"/>
    <w:rsid w:val="00785131"/>
    <w:rsid w:val="00786EDC"/>
    <w:rsid w:val="007905E3"/>
    <w:rsid w:val="007906F3"/>
    <w:rsid w:val="00791009"/>
    <w:rsid w:val="00791A3B"/>
    <w:rsid w:val="00791D42"/>
    <w:rsid w:val="00791ED5"/>
    <w:rsid w:val="00793D2A"/>
    <w:rsid w:val="00794735"/>
    <w:rsid w:val="00796A55"/>
    <w:rsid w:val="00796E3D"/>
    <w:rsid w:val="00796FC4"/>
    <w:rsid w:val="007A1151"/>
    <w:rsid w:val="007A14B4"/>
    <w:rsid w:val="007A2AD2"/>
    <w:rsid w:val="007A4E6C"/>
    <w:rsid w:val="007A506C"/>
    <w:rsid w:val="007A5252"/>
    <w:rsid w:val="007A57AF"/>
    <w:rsid w:val="007A605E"/>
    <w:rsid w:val="007A7E08"/>
    <w:rsid w:val="007B0079"/>
    <w:rsid w:val="007B0B2F"/>
    <w:rsid w:val="007B0F8D"/>
    <w:rsid w:val="007B3419"/>
    <w:rsid w:val="007B7F38"/>
    <w:rsid w:val="007C03ED"/>
    <w:rsid w:val="007C1B6C"/>
    <w:rsid w:val="007C247A"/>
    <w:rsid w:val="007C2E47"/>
    <w:rsid w:val="007C33DD"/>
    <w:rsid w:val="007C3974"/>
    <w:rsid w:val="007C3ABC"/>
    <w:rsid w:val="007C3F74"/>
    <w:rsid w:val="007C3FE3"/>
    <w:rsid w:val="007C4024"/>
    <w:rsid w:val="007C4189"/>
    <w:rsid w:val="007D1754"/>
    <w:rsid w:val="007D190F"/>
    <w:rsid w:val="007D1E0F"/>
    <w:rsid w:val="007D440B"/>
    <w:rsid w:val="007D526C"/>
    <w:rsid w:val="007D7124"/>
    <w:rsid w:val="007D740D"/>
    <w:rsid w:val="007D78D8"/>
    <w:rsid w:val="007D7C50"/>
    <w:rsid w:val="007E1592"/>
    <w:rsid w:val="007E3C00"/>
    <w:rsid w:val="007E3C1F"/>
    <w:rsid w:val="007E570F"/>
    <w:rsid w:val="007E5FFB"/>
    <w:rsid w:val="007E632B"/>
    <w:rsid w:val="007F03ED"/>
    <w:rsid w:val="007F09AE"/>
    <w:rsid w:val="007F33FD"/>
    <w:rsid w:val="007F385A"/>
    <w:rsid w:val="007F3AB3"/>
    <w:rsid w:val="007F42D7"/>
    <w:rsid w:val="007F4FF3"/>
    <w:rsid w:val="007F5796"/>
    <w:rsid w:val="007F6136"/>
    <w:rsid w:val="007F6A92"/>
    <w:rsid w:val="007F6C21"/>
    <w:rsid w:val="007F6D56"/>
    <w:rsid w:val="00804E71"/>
    <w:rsid w:val="00805104"/>
    <w:rsid w:val="0080521A"/>
    <w:rsid w:val="0080524A"/>
    <w:rsid w:val="00805EE7"/>
    <w:rsid w:val="00806EA9"/>
    <w:rsid w:val="00807AA8"/>
    <w:rsid w:val="00807B6C"/>
    <w:rsid w:val="008118D1"/>
    <w:rsid w:val="00811BA4"/>
    <w:rsid w:val="00812DF0"/>
    <w:rsid w:val="00813B18"/>
    <w:rsid w:val="0081512B"/>
    <w:rsid w:val="00816F41"/>
    <w:rsid w:val="0081738B"/>
    <w:rsid w:val="008174CF"/>
    <w:rsid w:val="008175AE"/>
    <w:rsid w:val="00817F68"/>
    <w:rsid w:val="00820373"/>
    <w:rsid w:val="00820415"/>
    <w:rsid w:val="008250FF"/>
    <w:rsid w:val="008255E9"/>
    <w:rsid w:val="0083132F"/>
    <w:rsid w:val="00832B30"/>
    <w:rsid w:val="00832F3A"/>
    <w:rsid w:val="00835AF4"/>
    <w:rsid w:val="008370C3"/>
    <w:rsid w:val="008402E4"/>
    <w:rsid w:val="008409FD"/>
    <w:rsid w:val="00840D82"/>
    <w:rsid w:val="00841070"/>
    <w:rsid w:val="00841179"/>
    <w:rsid w:val="00841A30"/>
    <w:rsid w:val="00842421"/>
    <w:rsid w:val="008428A6"/>
    <w:rsid w:val="00843F35"/>
    <w:rsid w:val="00844E42"/>
    <w:rsid w:val="00845B3B"/>
    <w:rsid w:val="00845C28"/>
    <w:rsid w:val="00845D35"/>
    <w:rsid w:val="00845E48"/>
    <w:rsid w:val="00845F70"/>
    <w:rsid w:val="00846BB3"/>
    <w:rsid w:val="00846F16"/>
    <w:rsid w:val="0084725D"/>
    <w:rsid w:val="00847EEA"/>
    <w:rsid w:val="00850017"/>
    <w:rsid w:val="00850268"/>
    <w:rsid w:val="0085229F"/>
    <w:rsid w:val="00852552"/>
    <w:rsid w:val="00853691"/>
    <w:rsid w:val="008538F7"/>
    <w:rsid w:val="0085430A"/>
    <w:rsid w:val="008561B3"/>
    <w:rsid w:val="0085768C"/>
    <w:rsid w:val="00857AA9"/>
    <w:rsid w:val="00860840"/>
    <w:rsid w:val="00860AAF"/>
    <w:rsid w:val="00861BC9"/>
    <w:rsid w:val="00863170"/>
    <w:rsid w:val="00863ADB"/>
    <w:rsid w:val="00864FE7"/>
    <w:rsid w:val="0086655B"/>
    <w:rsid w:val="00866B3B"/>
    <w:rsid w:val="00866E68"/>
    <w:rsid w:val="00867E5D"/>
    <w:rsid w:val="00867EBF"/>
    <w:rsid w:val="0087075A"/>
    <w:rsid w:val="00870949"/>
    <w:rsid w:val="00871096"/>
    <w:rsid w:val="00872691"/>
    <w:rsid w:val="008731AA"/>
    <w:rsid w:val="00873EB0"/>
    <w:rsid w:val="0087422E"/>
    <w:rsid w:val="00874D1F"/>
    <w:rsid w:val="00874F95"/>
    <w:rsid w:val="00875560"/>
    <w:rsid w:val="0087611D"/>
    <w:rsid w:val="00876543"/>
    <w:rsid w:val="00880193"/>
    <w:rsid w:val="0088131D"/>
    <w:rsid w:val="00883C83"/>
    <w:rsid w:val="0088439A"/>
    <w:rsid w:val="0088462D"/>
    <w:rsid w:val="00884AD4"/>
    <w:rsid w:val="00884D68"/>
    <w:rsid w:val="00886636"/>
    <w:rsid w:val="00886A36"/>
    <w:rsid w:val="00887AB5"/>
    <w:rsid w:val="00887D5C"/>
    <w:rsid w:val="00890438"/>
    <w:rsid w:val="00891577"/>
    <w:rsid w:val="00891BD7"/>
    <w:rsid w:val="00891FF7"/>
    <w:rsid w:val="008925AD"/>
    <w:rsid w:val="00895FEE"/>
    <w:rsid w:val="00896029"/>
    <w:rsid w:val="00896862"/>
    <w:rsid w:val="00896C87"/>
    <w:rsid w:val="00897345"/>
    <w:rsid w:val="008977F9"/>
    <w:rsid w:val="008A02EE"/>
    <w:rsid w:val="008A08FA"/>
    <w:rsid w:val="008A0A17"/>
    <w:rsid w:val="008A1570"/>
    <w:rsid w:val="008A183F"/>
    <w:rsid w:val="008A2F6B"/>
    <w:rsid w:val="008A333D"/>
    <w:rsid w:val="008A5B99"/>
    <w:rsid w:val="008A7194"/>
    <w:rsid w:val="008A7F62"/>
    <w:rsid w:val="008B057E"/>
    <w:rsid w:val="008B0799"/>
    <w:rsid w:val="008B1B8D"/>
    <w:rsid w:val="008B490A"/>
    <w:rsid w:val="008B53D6"/>
    <w:rsid w:val="008B7B0F"/>
    <w:rsid w:val="008B7F51"/>
    <w:rsid w:val="008C072E"/>
    <w:rsid w:val="008C214D"/>
    <w:rsid w:val="008C340C"/>
    <w:rsid w:val="008C4CE7"/>
    <w:rsid w:val="008C6F20"/>
    <w:rsid w:val="008D01A7"/>
    <w:rsid w:val="008D1266"/>
    <w:rsid w:val="008D1BEE"/>
    <w:rsid w:val="008D3026"/>
    <w:rsid w:val="008D30C5"/>
    <w:rsid w:val="008D4153"/>
    <w:rsid w:val="008D538F"/>
    <w:rsid w:val="008D623F"/>
    <w:rsid w:val="008D6245"/>
    <w:rsid w:val="008E0568"/>
    <w:rsid w:val="008E1D83"/>
    <w:rsid w:val="008E484A"/>
    <w:rsid w:val="008E5939"/>
    <w:rsid w:val="008E647A"/>
    <w:rsid w:val="008F085C"/>
    <w:rsid w:val="008F0C5F"/>
    <w:rsid w:val="008F1E4A"/>
    <w:rsid w:val="008F1F82"/>
    <w:rsid w:val="008F4C73"/>
    <w:rsid w:val="008F793A"/>
    <w:rsid w:val="009005FA"/>
    <w:rsid w:val="0090147C"/>
    <w:rsid w:val="0090299A"/>
    <w:rsid w:val="009049D0"/>
    <w:rsid w:val="00905064"/>
    <w:rsid w:val="00905223"/>
    <w:rsid w:val="009054FB"/>
    <w:rsid w:val="0090550F"/>
    <w:rsid w:val="009056AB"/>
    <w:rsid w:val="00905AA1"/>
    <w:rsid w:val="009117EC"/>
    <w:rsid w:val="00911898"/>
    <w:rsid w:val="00911A05"/>
    <w:rsid w:val="00911BA2"/>
    <w:rsid w:val="00913DB6"/>
    <w:rsid w:val="00914993"/>
    <w:rsid w:val="00914C2F"/>
    <w:rsid w:val="0091601D"/>
    <w:rsid w:val="00917910"/>
    <w:rsid w:val="00917D2B"/>
    <w:rsid w:val="0092058F"/>
    <w:rsid w:val="0092168D"/>
    <w:rsid w:val="009220E5"/>
    <w:rsid w:val="009233A8"/>
    <w:rsid w:val="009233AA"/>
    <w:rsid w:val="00923F4F"/>
    <w:rsid w:val="0092452B"/>
    <w:rsid w:val="00924C9E"/>
    <w:rsid w:val="00925105"/>
    <w:rsid w:val="00925F18"/>
    <w:rsid w:val="00926E8C"/>
    <w:rsid w:val="009274B0"/>
    <w:rsid w:val="00932BE9"/>
    <w:rsid w:val="00933CC5"/>
    <w:rsid w:val="00933CFF"/>
    <w:rsid w:val="009343C4"/>
    <w:rsid w:val="00936EB3"/>
    <w:rsid w:val="009378B0"/>
    <w:rsid w:val="00937ABB"/>
    <w:rsid w:val="009402B9"/>
    <w:rsid w:val="0094074A"/>
    <w:rsid w:val="00941090"/>
    <w:rsid w:val="009413EA"/>
    <w:rsid w:val="009418A6"/>
    <w:rsid w:val="009418AD"/>
    <w:rsid w:val="00941BA7"/>
    <w:rsid w:val="00942FD1"/>
    <w:rsid w:val="009435A9"/>
    <w:rsid w:val="009436E3"/>
    <w:rsid w:val="00944DB1"/>
    <w:rsid w:val="00944EB3"/>
    <w:rsid w:val="00945627"/>
    <w:rsid w:val="00945726"/>
    <w:rsid w:val="00945CEE"/>
    <w:rsid w:val="00946608"/>
    <w:rsid w:val="009503FF"/>
    <w:rsid w:val="0095093A"/>
    <w:rsid w:val="00950AB0"/>
    <w:rsid w:val="009522B4"/>
    <w:rsid w:val="009534D7"/>
    <w:rsid w:val="009539CA"/>
    <w:rsid w:val="009552A3"/>
    <w:rsid w:val="00955C5B"/>
    <w:rsid w:val="0095623F"/>
    <w:rsid w:val="00956509"/>
    <w:rsid w:val="00956C3E"/>
    <w:rsid w:val="00957A81"/>
    <w:rsid w:val="009604AC"/>
    <w:rsid w:val="0096061A"/>
    <w:rsid w:val="0096089A"/>
    <w:rsid w:val="0096107D"/>
    <w:rsid w:val="00962262"/>
    <w:rsid w:val="00962480"/>
    <w:rsid w:val="0096710E"/>
    <w:rsid w:val="00967DBC"/>
    <w:rsid w:val="00967ECF"/>
    <w:rsid w:val="00967FF1"/>
    <w:rsid w:val="00970877"/>
    <w:rsid w:val="00970BF2"/>
    <w:rsid w:val="00972255"/>
    <w:rsid w:val="009733E5"/>
    <w:rsid w:val="00975699"/>
    <w:rsid w:val="00975F61"/>
    <w:rsid w:val="00976661"/>
    <w:rsid w:val="00976D47"/>
    <w:rsid w:val="0097701D"/>
    <w:rsid w:val="00977031"/>
    <w:rsid w:val="00981C31"/>
    <w:rsid w:val="00982EB4"/>
    <w:rsid w:val="00983BDE"/>
    <w:rsid w:val="00984763"/>
    <w:rsid w:val="00984CE9"/>
    <w:rsid w:val="00990D65"/>
    <w:rsid w:val="00991637"/>
    <w:rsid w:val="009918B6"/>
    <w:rsid w:val="00994C62"/>
    <w:rsid w:val="00995682"/>
    <w:rsid w:val="00995702"/>
    <w:rsid w:val="00996234"/>
    <w:rsid w:val="009968E7"/>
    <w:rsid w:val="00996C2C"/>
    <w:rsid w:val="009A0439"/>
    <w:rsid w:val="009A0C30"/>
    <w:rsid w:val="009A1899"/>
    <w:rsid w:val="009A19B9"/>
    <w:rsid w:val="009A268C"/>
    <w:rsid w:val="009A35D1"/>
    <w:rsid w:val="009A3638"/>
    <w:rsid w:val="009A48D1"/>
    <w:rsid w:val="009A75FA"/>
    <w:rsid w:val="009B0309"/>
    <w:rsid w:val="009B05CA"/>
    <w:rsid w:val="009B0D17"/>
    <w:rsid w:val="009B13CC"/>
    <w:rsid w:val="009B1711"/>
    <w:rsid w:val="009B2565"/>
    <w:rsid w:val="009B2A77"/>
    <w:rsid w:val="009B2C01"/>
    <w:rsid w:val="009B3EBD"/>
    <w:rsid w:val="009B4275"/>
    <w:rsid w:val="009B6013"/>
    <w:rsid w:val="009B7139"/>
    <w:rsid w:val="009B7797"/>
    <w:rsid w:val="009C1AB7"/>
    <w:rsid w:val="009C1F8B"/>
    <w:rsid w:val="009C507D"/>
    <w:rsid w:val="009C6559"/>
    <w:rsid w:val="009C7C58"/>
    <w:rsid w:val="009C7D0F"/>
    <w:rsid w:val="009D21C2"/>
    <w:rsid w:val="009D2DE6"/>
    <w:rsid w:val="009D3EFE"/>
    <w:rsid w:val="009D4CD5"/>
    <w:rsid w:val="009D5075"/>
    <w:rsid w:val="009D5212"/>
    <w:rsid w:val="009D5D82"/>
    <w:rsid w:val="009D6C1E"/>
    <w:rsid w:val="009D7F6D"/>
    <w:rsid w:val="009E062A"/>
    <w:rsid w:val="009E15B4"/>
    <w:rsid w:val="009E4EE9"/>
    <w:rsid w:val="009F3DD0"/>
    <w:rsid w:val="009F420F"/>
    <w:rsid w:val="009F4E1A"/>
    <w:rsid w:val="009F78E1"/>
    <w:rsid w:val="009F79AF"/>
    <w:rsid w:val="00A0037F"/>
    <w:rsid w:val="00A00D81"/>
    <w:rsid w:val="00A0253F"/>
    <w:rsid w:val="00A03624"/>
    <w:rsid w:val="00A036F0"/>
    <w:rsid w:val="00A0596E"/>
    <w:rsid w:val="00A05D8E"/>
    <w:rsid w:val="00A06296"/>
    <w:rsid w:val="00A07315"/>
    <w:rsid w:val="00A105A6"/>
    <w:rsid w:val="00A1083F"/>
    <w:rsid w:val="00A1143F"/>
    <w:rsid w:val="00A128A8"/>
    <w:rsid w:val="00A12DAC"/>
    <w:rsid w:val="00A141AF"/>
    <w:rsid w:val="00A1426B"/>
    <w:rsid w:val="00A204F1"/>
    <w:rsid w:val="00A20D7E"/>
    <w:rsid w:val="00A20E2D"/>
    <w:rsid w:val="00A21A2A"/>
    <w:rsid w:val="00A227CE"/>
    <w:rsid w:val="00A237CA"/>
    <w:rsid w:val="00A257B3"/>
    <w:rsid w:val="00A30064"/>
    <w:rsid w:val="00A30BBD"/>
    <w:rsid w:val="00A31347"/>
    <w:rsid w:val="00A31550"/>
    <w:rsid w:val="00A326F7"/>
    <w:rsid w:val="00A3307C"/>
    <w:rsid w:val="00A33155"/>
    <w:rsid w:val="00A35B0D"/>
    <w:rsid w:val="00A35CB1"/>
    <w:rsid w:val="00A372A4"/>
    <w:rsid w:val="00A4153C"/>
    <w:rsid w:val="00A4185C"/>
    <w:rsid w:val="00A4234C"/>
    <w:rsid w:val="00A447A5"/>
    <w:rsid w:val="00A464CC"/>
    <w:rsid w:val="00A4764F"/>
    <w:rsid w:val="00A509CA"/>
    <w:rsid w:val="00A51A9A"/>
    <w:rsid w:val="00A528CE"/>
    <w:rsid w:val="00A529A2"/>
    <w:rsid w:val="00A53790"/>
    <w:rsid w:val="00A53937"/>
    <w:rsid w:val="00A552A5"/>
    <w:rsid w:val="00A56183"/>
    <w:rsid w:val="00A56E97"/>
    <w:rsid w:val="00A5746A"/>
    <w:rsid w:val="00A6154B"/>
    <w:rsid w:val="00A61E46"/>
    <w:rsid w:val="00A645F0"/>
    <w:rsid w:val="00A64A67"/>
    <w:rsid w:val="00A64D1E"/>
    <w:rsid w:val="00A64DB7"/>
    <w:rsid w:val="00A666C5"/>
    <w:rsid w:val="00A66DD9"/>
    <w:rsid w:val="00A66F91"/>
    <w:rsid w:val="00A67BF5"/>
    <w:rsid w:val="00A70957"/>
    <w:rsid w:val="00A7125B"/>
    <w:rsid w:val="00A72290"/>
    <w:rsid w:val="00A73CF9"/>
    <w:rsid w:val="00A743FB"/>
    <w:rsid w:val="00A74D7A"/>
    <w:rsid w:val="00A75272"/>
    <w:rsid w:val="00A761D4"/>
    <w:rsid w:val="00A76368"/>
    <w:rsid w:val="00A809A0"/>
    <w:rsid w:val="00A81F21"/>
    <w:rsid w:val="00A81F9E"/>
    <w:rsid w:val="00A8212B"/>
    <w:rsid w:val="00A84583"/>
    <w:rsid w:val="00A86371"/>
    <w:rsid w:val="00A90153"/>
    <w:rsid w:val="00A9035A"/>
    <w:rsid w:val="00A9123B"/>
    <w:rsid w:val="00A91FC9"/>
    <w:rsid w:val="00A9210A"/>
    <w:rsid w:val="00A92A05"/>
    <w:rsid w:val="00A92E51"/>
    <w:rsid w:val="00A944C0"/>
    <w:rsid w:val="00AA05B0"/>
    <w:rsid w:val="00AA0B17"/>
    <w:rsid w:val="00AA1B98"/>
    <w:rsid w:val="00AA2B40"/>
    <w:rsid w:val="00AA4001"/>
    <w:rsid w:val="00AA4321"/>
    <w:rsid w:val="00AA7AF4"/>
    <w:rsid w:val="00AB04B7"/>
    <w:rsid w:val="00AB0618"/>
    <w:rsid w:val="00AB1C28"/>
    <w:rsid w:val="00AB3375"/>
    <w:rsid w:val="00AB33A0"/>
    <w:rsid w:val="00AB4288"/>
    <w:rsid w:val="00AB6078"/>
    <w:rsid w:val="00AB61F6"/>
    <w:rsid w:val="00AB62D4"/>
    <w:rsid w:val="00AB6A18"/>
    <w:rsid w:val="00AB6A97"/>
    <w:rsid w:val="00AB70BD"/>
    <w:rsid w:val="00AC005A"/>
    <w:rsid w:val="00AC1F4B"/>
    <w:rsid w:val="00AC34D2"/>
    <w:rsid w:val="00AC4DB2"/>
    <w:rsid w:val="00AC5D54"/>
    <w:rsid w:val="00AC5E68"/>
    <w:rsid w:val="00AC78AF"/>
    <w:rsid w:val="00AD2069"/>
    <w:rsid w:val="00AD2C99"/>
    <w:rsid w:val="00AD2D77"/>
    <w:rsid w:val="00AD3B64"/>
    <w:rsid w:val="00AD460F"/>
    <w:rsid w:val="00AD62DF"/>
    <w:rsid w:val="00AD68A0"/>
    <w:rsid w:val="00AD7441"/>
    <w:rsid w:val="00AD74C8"/>
    <w:rsid w:val="00AD766B"/>
    <w:rsid w:val="00AD7CA8"/>
    <w:rsid w:val="00AE3F3A"/>
    <w:rsid w:val="00AE3FC6"/>
    <w:rsid w:val="00AE422F"/>
    <w:rsid w:val="00AE48CD"/>
    <w:rsid w:val="00AE54AE"/>
    <w:rsid w:val="00AE5DE0"/>
    <w:rsid w:val="00AE6714"/>
    <w:rsid w:val="00AE6A23"/>
    <w:rsid w:val="00AE7133"/>
    <w:rsid w:val="00AE7325"/>
    <w:rsid w:val="00AE7D0A"/>
    <w:rsid w:val="00AF1C85"/>
    <w:rsid w:val="00AF3146"/>
    <w:rsid w:val="00AF35F1"/>
    <w:rsid w:val="00AF370C"/>
    <w:rsid w:val="00AF3878"/>
    <w:rsid w:val="00AF44A5"/>
    <w:rsid w:val="00AF456E"/>
    <w:rsid w:val="00AF598D"/>
    <w:rsid w:val="00AF59F4"/>
    <w:rsid w:val="00AF63D5"/>
    <w:rsid w:val="00B00E0E"/>
    <w:rsid w:val="00B01076"/>
    <w:rsid w:val="00B0196B"/>
    <w:rsid w:val="00B01BCD"/>
    <w:rsid w:val="00B034B2"/>
    <w:rsid w:val="00B04202"/>
    <w:rsid w:val="00B0499A"/>
    <w:rsid w:val="00B04AE8"/>
    <w:rsid w:val="00B05B40"/>
    <w:rsid w:val="00B06A14"/>
    <w:rsid w:val="00B06B57"/>
    <w:rsid w:val="00B0705C"/>
    <w:rsid w:val="00B07AF9"/>
    <w:rsid w:val="00B07D0B"/>
    <w:rsid w:val="00B11385"/>
    <w:rsid w:val="00B12B0E"/>
    <w:rsid w:val="00B147CC"/>
    <w:rsid w:val="00B155B6"/>
    <w:rsid w:val="00B156D6"/>
    <w:rsid w:val="00B15AB5"/>
    <w:rsid w:val="00B2148E"/>
    <w:rsid w:val="00B225E6"/>
    <w:rsid w:val="00B2282D"/>
    <w:rsid w:val="00B22AB5"/>
    <w:rsid w:val="00B2711A"/>
    <w:rsid w:val="00B30337"/>
    <w:rsid w:val="00B3073C"/>
    <w:rsid w:val="00B316D8"/>
    <w:rsid w:val="00B31FD5"/>
    <w:rsid w:val="00B35593"/>
    <w:rsid w:val="00B35BED"/>
    <w:rsid w:val="00B3650C"/>
    <w:rsid w:val="00B3673D"/>
    <w:rsid w:val="00B3697B"/>
    <w:rsid w:val="00B37139"/>
    <w:rsid w:val="00B37E4F"/>
    <w:rsid w:val="00B402EC"/>
    <w:rsid w:val="00B41298"/>
    <w:rsid w:val="00B414CD"/>
    <w:rsid w:val="00B41FAB"/>
    <w:rsid w:val="00B4230D"/>
    <w:rsid w:val="00B44653"/>
    <w:rsid w:val="00B44895"/>
    <w:rsid w:val="00B45A76"/>
    <w:rsid w:val="00B45B5F"/>
    <w:rsid w:val="00B45CEC"/>
    <w:rsid w:val="00B45DE1"/>
    <w:rsid w:val="00B46217"/>
    <w:rsid w:val="00B47793"/>
    <w:rsid w:val="00B47CDA"/>
    <w:rsid w:val="00B52C77"/>
    <w:rsid w:val="00B53750"/>
    <w:rsid w:val="00B54B42"/>
    <w:rsid w:val="00B575FC"/>
    <w:rsid w:val="00B57E9A"/>
    <w:rsid w:val="00B603AD"/>
    <w:rsid w:val="00B61111"/>
    <w:rsid w:val="00B626C1"/>
    <w:rsid w:val="00B62BE9"/>
    <w:rsid w:val="00B65C08"/>
    <w:rsid w:val="00B65EBB"/>
    <w:rsid w:val="00B65F9D"/>
    <w:rsid w:val="00B6778C"/>
    <w:rsid w:val="00B728F8"/>
    <w:rsid w:val="00B7301D"/>
    <w:rsid w:val="00B73223"/>
    <w:rsid w:val="00B73319"/>
    <w:rsid w:val="00B73F40"/>
    <w:rsid w:val="00B74BBF"/>
    <w:rsid w:val="00B76136"/>
    <w:rsid w:val="00B76955"/>
    <w:rsid w:val="00B807EE"/>
    <w:rsid w:val="00B80D59"/>
    <w:rsid w:val="00B816CB"/>
    <w:rsid w:val="00B8462B"/>
    <w:rsid w:val="00B86353"/>
    <w:rsid w:val="00B86618"/>
    <w:rsid w:val="00B87C6F"/>
    <w:rsid w:val="00B87FAB"/>
    <w:rsid w:val="00B9050C"/>
    <w:rsid w:val="00B90E9B"/>
    <w:rsid w:val="00B91284"/>
    <w:rsid w:val="00B92112"/>
    <w:rsid w:val="00B93135"/>
    <w:rsid w:val="00B935BD"/>
    <w:rsid w:val="00B956BC"/>
    <w:rsid w:val="00B95902"/>
    <w:rsid w:val="00B9618F"/>
    <w:rsid w:val="00B96C0D"/>
    <w:rsid w:val="00BA065C"/>
    <w:rsid w:val="00BA2BDD"/>
    <w:rsid w:val="00BA3067"/>
    <w:rsid w:val="00BA36E2"/>
    <w:rsid w:val="00BA4612"/>
    <w:rsid w:val="00BA4C88"/>
    <w:rsid w:val="00BA6575"/>
    <w:rsid w:val="00BA724C"/>
    <w:rsid w:val="00BB0B02"/>
    <w:rsid w:val="00BB28E2"/>
    <w:rsid w:val="00BB3B67"/>
    <w:rsid w:val="00BC499E"/>
    <w:rsid w:val="00BC5DA8"/>
    <w:rsid w:val="00BC6585"/>
    <w:rsid w:val="00BD2BD2"/>
    <w:rsid w:val="00BD36C1"/>
    <w:rsid w:val="00BD3728"/>
    <w:rsid w:val="00BD3CE4"/>
    <w:rsid w:val="00BD41C8"/>
    <w:rsid w:val="00BD5FFC"/>
    <w:rsid w:val="00BD7C2D"/>
    <w:rsid w:val="00BE099E"/>
    <w:rsid w:val="00BE0C0F"/>
    <w:rsid w:val="00BE0F33"/>
    <w:rsid w:val="00BE1336"/>
    <w:rsid w:val="00BE3379"/>
    <w:rsid w:val="00BE3AC6"/>
    <w:rsid w:val="00BE64CD"/>
    <w:rsid w:val="00BF0D59"/>
    <w:rsid w:val="00BF11FD"/>
    <w:rsid w:val="00BF1256"/>
    <w:rsid w:val="00BF205B"/>
    <w:rsid w:val="00BF2713"/>
    <w:rsid w:val="00BF2EE6"/>
    <w:rsid w:val="00BF3160"/>
    <w:rsid w:val="00BF42AE"/>
    <w:rsid w:val="00BF5D75"/>
    <w:rsid w:val="00BF60E6"/>
    <w:rsid w:val="00C013B0"/>
    <w:rsid w:val="00C04E3D"/>
    <w:rsid w:val="00C06DB9"/>
    <w:rsid w:val="00C06FC1"/>
    <w:rsid w:val="00C070BA"/>
    <w:rsid w:val="00C072E9"/>
    <w:rsid w:val="00C1056C"/>
    <w:rsid w:val="00C11522"/>
    <w:rsid w:val="00C118ED"/>
    <w:rsid w:val="00C1570B"/>
    <w:rsid w:val="00C15E8D"/>
    <w:rsid w:val="00C16A37"/>
    <w:rsid w:val="00C202CC"/>
    <w:rsid w:val="00C20D5D"/>
    <w:rsid w:val="00C225D6"/>
    <w:rsid w:val="00C2288C"/>
    <w:rsid w:val="00C2360F"/>
    <w:rsid w:val="00C23ECD"/>
    <w:rsid w:val="00C23F6E"/>
    <w:rsid w:val="00C24194"/>
    <w:rsid w:val="00C2479E"/>
    <w:rsid w:val="00C2514E"/>
    <w:rsid w:val="00C258C3"/>
    <w:rsid w:val="00C2630A"/>
    <w:rsid w:val="00C27376"/>
    <w:rsid w:val="00C279F9"/>
    <w:rsid w:val="00C3100D"/>
    <w:rsid w:val="00C31685"/>
    <w:rsid w:val="00C33EFB"/>
    <w:rsid w:val="00C34C4F"/>
    <w:rsid w:val="00C34DF9"/>
    <w:rsid w:val="00C406AA"/>
    <w:rsid w:val="00C40B7B"/>
    <w:rsid w:val="00C40F3D"/>
    <w:rsid w:val="00C428CC"/>
    <w:rsid w:val="00C439E4"/>
    <w:rsid w:val="00C44614"/>
    <w:rsid w:val="00C449CE"/>
    <w:rsid w:val="00C44AD5"/>
    <w:rsid w:val="00C456F7"/>
    <w:rsid w:val="00C45ADE"/>
    <w:rsid w:val="00C4780F"/>
    <w:rsid w:val="00C47B62"/>
    <w:rsid w:val="00C500A6"/>
    <w:rsid w:val="00C52339"/>
    <w:rsid w:val="00C5381A"/>
    <w:rsid w:val="00C5649B"/>
    <w:rsid w:val="00C56ABC"/>
    <w:rsid w:val="00C56E9E"/>
    <w:rsid w:val="00C57746"/>
    <w:rsid w:val="00C62EE2"/>
    <w:rsid w:val="00C63452"/>
    <w:rsid w:val="00C63F5A"/>
    <w:rsid w:val="00C64951"/>
    <w:rsid w:val="00C65C0E"/>
    <w:rsid w:val="00C6658B"/>
    <w:rsid w:val="00C669E8"/>
    <w:rsid w:val="00C7060B"/>
    <w:rsid w:val="00C7089F"/>
    <w:rsid w:val="00C70A0E"/>
    <w:rsid w:val="00C72C8D"/>
    <w:rsid w:val="00C74273"/>
    <w:rsid w:val="00C759C2"/>
    <w:rsid w:val="00C76A23"/>
    <w:rsid w:val="00C76E6D"/>
    <w:rsid w:val="00C771B5"/>
    <w:rsid w:val="00C771C5"/>
    <w:rsid w:val="00C8075C"/>
    <w:rsid w:val="00C80E7E"/>
    <w:rsid w:val="00C81559"/>
    <w:rsid w:val="00C81C91"/>
    <w:rsid w:val="00C82E4F"/>
    <w:rsid w:val="00C840E7"/>
    <w:rsid w:val="00C86351"/>
    <w:rsid w:val="00C8712D"/>
    <w:rsid w:val="00C87F1A"/>
    <w:rsid w:val="00C9027D"/>
    <w:rsid w:val="00C90CF9"/>
    <w:rsid w:val="00C91C83"/>
    <w:rsid w:val="00C96F7E"/>
    <w:rsid w:val="00C96FD6"/>
    <w:rsid w:val="00C971EF"/>
    <w:rsid w:val="00CA0210"/>
    <w:rsid w:val="00CA0A62"/>
    <w:rsid w:val="00CA0D44"/>
    <w:rsid w:val="00CA3DF3"/>
    <w:rsid w:val="00CA4AAC"/>
    <w:rsid w:val="00CA51FF"/>
    <w:rsid w:val="00CA6856"/>
    <w:rsid w:val="00CA7510"/>
    <w:rsid w:val="00CB0EC2"/>
    <w:rsid w:val="00CB0FD9"/>
    <w:rsid w:val="00CB11BA"/>
    <w:rsid w:val="00CB2911"/>
    <w:rsid w:val="00CB2939"/>
    <w:rsid w:val="00CB3C15"/>
    <w:rsid w:val="00CB47A6"/>
    <w:rsid w:val="00CC1264"/>
    <w:rsid w:val="00CC177C"/>
    <w:rsid w:val="00CC6EAC"/>
    <w:rsid w:val="00CC72B6"/>
    <w:rsid w:val="00CD032F"/>
    <w:rsid w:val="00CD0584"/>
    <w:rsid w:val="00CD0863"/>
    <w:rsid w:val="00CD09E6"/>
    <w:rsid w:val="00CD0D1E"/>
    <w:rsid w:val="00CD1975"/>
    <w:rsid w:val="00CD20AE"/>
    <w:rsid w:val="00CD22E7"/>
    <w:rsid w:val="00CD3CD0"/>
    <w:rsid w:val="00CD534A"/>
    <w:rsid w:val="00CD62E6"/>
    <w:rsid w:val="00CD7116"/>
    <w:rsid w:val="00CD744E"/>
    <w:rsid w:val="00CD7AB1"/>
    <w:rsid w:val="00CE094E"/>
    <w:rsid w:val="00CE0F76"/>
    <w:rsid w:val="00CE262C"/>
    <w:rsid w:val="00CE4320"/>
    <w:rsid w:val="00CE43AA"/>
    <w:rsid w:val="00CE6235"/>
    <w:rsid w:val="00CE686C"/>
    <w:rsid w:val="00CE6F72"/>
    <w:rsid w:val="00CE6FD8"/>
    <w:rsid w:val="00CE7061"/>
    <w:rsid w:val="00CE70A9"/>
    <w:rsid w:val="00CE76BA"/>
    <w:rsid w:val="00CF0523"/>
    <w:rsid w:val="00CF05A2"/>
    <w:rsid w:val="00CF09DB"/>
    <w:rsid w:val="00CF0E24"/>
    <w:rsid w:val="00CF3530"/>
    <w:rsid w:val="00CF41BD"/>
    <w:rsid w:val="00CF54C4"/>
    <w:rsid w:val="00CF57C5"/>
    <w:rsid w:val="00CF62D3"/>
    <w:rsid w:val="00D00E72"/>
    <w:rsid w:val="00D02205"/>
    <w:rsid w:val="00D0322E"/>
    <w:rsid w:val="00D042B3"/>
    <w:rsid w:val="00D05329"/>
    <w:rsid w:val="00D05437"/>
    <w:rsid w:val="00D060D9"/>
    <w:rsid w:val="00D1098A"/>
    <w:rsid w:val="00D11189"/>
    <w:rsid w:val="00D11EA4"/>
    <w:rsid w:val="00D121D5"/>
    <w:rsid w:val="00D1274D"/>
    <w:rsid w:val="00D12B21"/>
    <w:rsid w:val="00D130D4"/>
    <w:rsid w:val="00D137F6"/>
    <w:rsid w:val="00D13AC7"/>
    <w:rsid w:val="00D1406F"/>
    <w:rsid w:val="00D16610"/>
    <w:rsid w:val="00D16860"/>
    <w:rsid w:val="00D1795A"/>
    <w:rsid w:val="00D21B63"/>
    <w:rsid w:val="00D22369"/>
    <w:rsid w:val="00D22CFB"/>
    <w:rsid w:val="00D22EAC"/>
    <w:rsid w:val="00D2489F"/>
    <w:rsid w:val="00D25B95"/>
    <w:rsid w:val="00D2692B"/>
    <w:rsid w:val="00D303FD"/>
    <w:rsid w:val="00D30931"/>
    <w:rsid w:val="00D30C0F"/>
    <w:rsid w:val="00D3158D"/>
    <w:rsid w:val="00D31BDC"/>
    <w:rsid w:val="00D32409"/>
    <w:rsid w:val="00D33D3A"/>
    <w:rsid w:val="00D3471A"/>
    <w:rsid w:val="00D35E69"/>
    <w:rsid w:val="00D37BBB"/>
    <w:rsid w:val="00D40228"/>
    <w:rsid w:val="00D4111E"/>
    <w:rsid w:val="00D4356D"/>
    <w:rsid w:val="00D44752"/>
    <w:rsid w:val="00D46C36"/>
    <w:rsid w:val="00D46CDD"/>
    <w:rsid w:val="00D50D32"/>
    <w:rsid w:val="00D50D34"/>
    <w:rsid w:val="00D51783"/>
    <w:rsid w:val="00D526AC"/>
    <w:rsid w:val="00D53D1F"/>
    <w:rsid w:val="00D53E2C"/>
    <w:rsid w:val="00D54158"/>
    <w:rsid w:val="00D56689"/>
    <w:rsid w:val="00D56819"/>
    <w:rsid w:val="00D57A85"/>
    <w:rsid w:val="00D61E0B"/>
    <w:rsid w:val="00D645D5"/>
    <w:rsid w:val="00D670A3"/>
    <w:rsid w:val="00D67D9C"/>
    <w:rsid w:val="00D7001A"/>
    <w:rsid w:val="00D72175"/>
    <w:rsid w:val="00D72C49"/>
    <w:rsid w:val="00D73425"/>
    <w:rsid w:val="00D73865"/>
    <w:rsid w:val="00D73D67"/>
    <w:rsid w:val="00D7412A"/>
    <w:rsid w:val="00D744B7"/>
    <w:rsid w:val="00D74E83"/>
    <w:rsid w:val="00D760FA"/>
    <w:rsid w:val="00D77356"/>
    <w:rsid w:val="00D8025E"/>
    <w:rsid w:val="00D80F74"/>
    <w:rsid w:val="00D81600"/>
    <w:rsid w:val="00D82F44"/>
    <w:rsid w:val="00D83B51"/>
    <w:rsid w:val="00D83F0C"/>
    <w:rsid w:val="00D83F36"/>
    <w:rsid w:val="00D84E36"/>
    <w:rsid w:val="00D852ED"/>
    <w:rsid w:val="00D87A96"/>
    <w:rsid w:val="00D90BF1"/>
    <w:rsid w:val="00D91ADE"/>
    <w:rsid w:val="00D92043"/>
    <w:rsid w:val="00D920FA"/>
    <w:rsid w:val="00D9237B"/>
    <w:rsid w:val="00D92C54"/>
    <w:rsid w:val="00D9322F"/>
    <w:rsid w:val="00D9392A"/>
    <w:rsid w:val="00D94783"/>
    <w:rsid w:val="00DA0600"/>
    <w:rsid w:val="00DA0B5F"/>
    <w:rsid w:val="00DA1767"/>
    <w:rsid w:val="00DA692E"/>
    <w:rsid w:val="00DA7CB3"/>
    <w:rsid w:val="00DB1296"/>
    <w:rsid w:val="00DB18C4"/>
    <w:rsid w:val="00DB2731"/>
    <w:rsid w:val="00DB2903"/>
    <w:rsid w:val="00DB2C7E"/>
    <w:rsid w:val="00DB4D78"/>
    <w:rsid w:val="00DB4E8B"/>
    <w:rsid w:val="00DB5E10"/>
    <w:rsid w:val="00DC050E"/>
    <w:rsid w:val="00DC2099"/>
    <w:rsid w:val="00DC2EF1"/>
    <w:rsid w:val="00DC3308"/>
    <w:rsid w:val="00DC4C1E"/>
    <w:rsid w:val="00DC54B1"/>
    <w:rsid w:val="00DC6DAC"/>
    <w:rsid w:val="00DC7559"/>
    <w:rsid w:val="00DD0DC6"/>
    <w:rsid w:val="00DD1042"/>
    <w:rsid w:val="00DD322B"/>
    <w:rsid w:val="00DD4C41"/>
    <w:rsid w:val="00DD6211"/>
    <w:rsid w:val="00DD76DA"/>
    <w:rsid w:val="00DE1107"/>
    <w:rsid w:val="00DE16E2"/>
    <w:rsid w:val="00DE25DF"/>
    <w:rsid w:val="00DE2C12"/>
    <w:rsid w:val="00DE55A8"/>
    <w:rsid w:val="00DE7203"/>
    <w:rsid w:val="00DE77F1"/>
    <w:rsid w:val="00DE7A06"/>
    <w:rsid w:val="00DF1673"/>
    <w:rsid w:val="00DF1F52"/>
    <w:rsid w:val="00DF2FDE"/>
    <w:rsid w:val="00DF6EBF"/>
    <w:rsid w:val="00DF755B"/>
    <w:rsid w:val="00DF7969"/>
    <w:rsid w:val="00E00842"/>
    <w:rsid w:val="00E016EF"/>
    <w:rsid w:val="00E03642"/>
    <w:rsid w:val="00E03983"/>
    <w:rsid w:val="00E03F35"/>
    <w:rsid w:val="00E04117"/>
    <w:rsid w:val="00E04A1D"/>
    <w:rsid w:val="00E04C2B"/>
    <w:rsid w:val="00E055CA"/>
    <w:rsid w:val="00E07ED4"/>
    <w:rsid w:val="00E1257F"/>
    <w:rsid w:val="00E136E4"/>
    <w:rsid w:val="00E15594"/>
    <w:rsid w:val="00E15E28"/>
    <w:rsid w:val="00E16839"/>
    <w:rsid w:val="00E1748C"/>
    <w:rsid w:val="00E20AC3"/>
    <w:rsid w:val="00E20DA1"/>
    <w:rsid w:val="00E216EE"/>
    <w:rsid w:val="00E21A46"/>
    <w:rsid w:val="00E224E1"/>
    <w:rsid w:val="00E23AB3"/>
    <w:rsid w:val="00E23D76"/>
    <w:rsid w:val="00E24000"/>
    <w:rsid w:val="00E24ED4"/>
    <w:rsid w:val="00E259F7"/>
    <w:rsid w:val="00E25E28"/>
    <w:rsid w:val="00E26790"/>
    <w:rsid w:val="00E26BE6"/>
    <w:rsid w:val="00E26DFB"/>
    <w:rsid w:val="00E26E3B"/>
    <w:rsid w:val="00E273D7"/>
    <w:rsid w:val="00E27898"/>
    <w:rsid w:val="00E33E7A"/>
    <w:rsid w:val="00E3609B"/>
    <w:rsid w:val="00E360EA"/>
    <w:rsid w:val="00E364F7"/>
    <w:rsid w:val="00E36E46"/>
    <w:rsid w:val="00E3773C"/>
    <w:rsid w:val="00E40859"/>
    <w:rsid w:val="00E41849"/>
    <w:rsid w:val="00E41BD4"/>
    <w:rsid w:val="00E4352B"/>
    <w:rsid w:val="00E4365A"/>
    <w:rsid w:val="00E466B0"/>
    <w:rsid w:val="00E46F6E"/>
    <w:rsid w:val="00E47AD7"/>
    <w:rsid w:val="00E51286"/>
    <w:rsid w:val="00E52379"/>
    <w:rsid w:val="00E523F7"/>
    <w:rsid w:val="00E529E5"/>
    <w:rsid w:val="00E55AC6"/>
    <w:rsid w:val="00E56245"/>
    <w:rsid w:val="00E56637"/>
    <w:rsid w:val="00E57BC0"/>
    <w:rsid w:val="00E57D08"/>
    <w:rsid w:val="00E61139"/>
    <w:rsid w:val="00E6154F"/>
    <w:rsid w:val="00E6179F"/>
    <w:rsid w:val="00E630E9"/>
    <w:rsid w:val="00E65217"/>
    <w:rsid w:val="00E66290"/>
    <w:rsid w:val="00E6726F"/>
    <w:rsid w:val="00E71D9D"/>
    <w:rsid w:val="00E73282"/>
    <w:rsid w:val="00E75D78"/>
    <w:rsid w:val="00E75F01"/>
    <w:rsid w:val="00E76747"/>
    <w:rsid w:val="00E76EB1"/>
    <w:rsid w:val="00E772DA"/>
    <w:rsid w:val="00E8224B"/>
    <w:rsid w:val="00E82F03"/>
    <w:rsid w:val="00E85065"/>
    <w:rsid w:val="00E85A65"/>
    <w:rsid w:val="00E8745D"/>
    <w:rsid w:val="00E87881"/>
    <w:rsid w:val="00E87C84"/>
    <w:rsid w:val="00E90922"/>
    <w:rsid w:val="00E919CA"/>
    <w:rsid w:val="00E93244"/>
    <w:rsid w:val="00E93C2E"/>
    <w:rsid w:val="00E93EFC"/>
    <w:rsid w:val="00E9462F"/>
    <w:rsid w:val="00E9577B"/>
    <w:rsid w:val="00E9670E"/>
    <w:rsid w:val="00EA077B"/>
    <w:rsid w:val="00EA0C88"/>
    <w:rsid w:val="00EA166C"/>
    <w:rsid w:val="00EA1A02"/>
    <w:rsid w:val="00EA24A0"/>
    <w:rsid w:val="00EA31CC"/>
    <w:rsid w:val="00EA6223"/>
    <w:rsid w:val="00EA6636"/>
    <w:rsid w:val="00EA7462"/>
    <w:rsid w:val="00EB0C3F"/>
    <w:rsid w:val="00EB1236"/>
    <w:rsid w:val="00EB1F51"/>
    <w:rsid w:val="00EB26F5"/>
    <w:rsid w:val="00EB44B4"/>
    <w:rsid w:val="00EB487B"/>
    <w:rsid w:val="00EB54C6"/>
    <w:rsid w:val="00EB5908"/>
    <w:rsid w:val="00EB734B"/>
    <w:rsid w:val="00EC094E"/>
    <w:rsid w:val="00EC096F"/>
    <w:rsid w:val="00EC11D7"/>
    <w:rsid w:val="00EC1EE4"/>
    <w:rsid w:val="00EC2602"/>
    <w:rsid w:val="00EC5300"/>
    <w:rsid w:val="00EC6A60"/>
    <w:rsid w:val="00EC6CD8"/>
    <w:rsid w:val="00EC72AC"/>
    <w:rsid w:val="00ED0009"/>
    <w:rsid w:val="00ED3488"/>
    <w:rsid w:val="00ED458F"/>
    <w:rsid w:val="00ED5977"/>
    <w:rsid w:val="00ED65D9"/>
    <w:rsid w:val="00ED6EE5"/>
    <w:rsid w:val="00ED7797"/>
    <w:rsid w:val="00EE1156"/>
    <w:rsid w:val="00EE120D"/>
    <w:rsid w:val="00EE1C2E"/>
    <w:rsid w:val="00EE3C6B"/>
    <w:rsid w:val="00EE3FCA"/>
    <w:rsid w:val="00EE47BD"/>
    <w:rsid w:val="00EE49AB"/>
    <w:rsid w:val="00EE519A"/>
    <w:rsid w:val="00EE5622"/>
    <w:rsid w:val="00EF373C"/>
    <w:rsid w:val="00EF3BB7"/>
    <w:rsid w:val="00EF4482"/>
    <w:rsid w:val="00EF5477"/>
    <w:rsid w:val="00EF6832"/>
    <w:rsid w:val="00EF7E37"/>
    <w:rsid w:val="00F0370C"/>
    <w:rsid w:val="00F049F7"/>
    <w:rsid w:val="00F052CC"/>
    <w:rsid w:val="00F054A0"/>
    <w:rsid w:val="00F05837"/>
    <w:rsid w:val="00F05CF6"/>
    <w:rsid w:val="00F05EE3"/>
    <w:rsid w:val="00F07075"/>
    <w:rsid w:val="00F0737A"/>
    <w:rsid w:val="00F10A41"/>
    <w:rsid w:val="00F123C7"/>
    <w:rsid w:val="00F124AC"/>
    <w:rsid w:val="00F1272E"/>
    <w:rsid w:val="00F144E4"/>
    <w:rsid w:val="00F15C81"/>
    <w:rsid w:val="00F16132"/>
    <w:rsid w:val="00F202EB"/>
    <w:rsid w:val="00F206A0"/>
    <w:rsid w:val="00F20907"/>
    <w:rsid w:val="00F20E03"/>
    <w:rsid w:val="00F20F2D"/>
    <w:rsid w:val="00F238DA"/>
    <w:rsid w:val="00F239F1"/>
    <w:rsid w:val="00F24491"/>
    <w:rsid w:val="00F2622E"/>
    <w:rsid w:val="00F26404"/>
    <w:rsid w:val="00F26821"/>
    <w:rsid w:val="00F26C39"/>
    <w:rsid w:val="00F2799D"/>
    <w:rsid w:val="00F30088"/>
    <w:rsid w:val="00F3100E"/>
    <w:rsid w:val="00F32056"/>
    <w:rsid w:val="00F327B7"/>
    <w:rsid w:val="00F3301D"/>
    <w:rsid w:val="00F336C5"/>
    <w:rsid w:val="00F33D6D"/>
    <w:rsid w:val="00F34C42"/>
    <w:rsid w:val="00F3517D"/>
    <w:rsid w:val="00F36408"/>
    <w:rsid w:val="00F36C8C"/>
    <w:rsid w:val="00F408AF"/>
    <w:rsid w:val="00F411D3"/>
    <w:rsid w:val="00F42609"/>
    <w:rsid w:val="00F42F73"/>
    <w:rsid w:val="00F45BD8"/>
    <w:rsid w:val="00F46309"/>
    <w:rsid w:val="00F466A9"/>
    <w:rsid w:val="00F46D4B"/>
    <w:rsid w:val="00F5030E"/>
    <w:rsid w:val="00F503E9"/>
    <w:rsid w:val="00F5281A"/>
    <w:rsid w:val="00F52906"/>
    <w:rsid w:val="00F53FAD"/>
    <w:rsid w:val="00F544E2"/>
    <w:rsid w:val="00F5585A"/>
    <w:rsid w:val="00F602D0"/>
    <w:rsid w:val="00F6080E"/>
    <w:rsid w:val="00F6149F"/>
    <w:rsid w:val="00F61C9E"/>
    <w:rsid w:val="00F624E4"/>
    <w:rsid w:val="00F62779"/>
    <w:rsid w:val="00F63EAD"/>
    <w:rsid w:val="00F64249"/>
    <w:rsid w:val="00F651FC"/>
    <w:rsid w:val="00F65762"/>
    <w:rsid w:val="00F65C80"/>
    <w:rsid w:val="00F661A8"/>
    <w:rsid w:val="00F6636F"/>
    <w:rsid w:val="00F666D9"/>
    <w:rsid w:val="00F67462"/>
    <w:rsid w:val="00F6786D"/>
    <w:rsid w:val="00F725BD"/>
    <w:rsid w:val="00F7333F"/>
    <w:rsid w:val="00F73F9B"/>
    <w:rsid w:val="00F7547B"/>
    <w:rsid w:val="00F77631"/>
    <w:rsid w:val="00F776AE"/>
    <w:rsid w:val="00F77961"/>
    <w:rsid w:val="00F80D95"/>
    <w:rsid w:val="00F80DEA"/>
    <w:rsid w:val="00F81339"/>
    <w:rsid w:val="00F81A27"/>
    <w:rsid w:val="00F81C50"/>
    <w:rsid w:val="00F81F49"/>
    <w:rsid w:val="00F82476"/>
    <w:rsid w:val="00F83627"/>
    <w:rsid w:val="00F84364"/>
    <w:rsid w:val="00F84726"/>
    <w:rsid w:val="00F851EF"/>
    <w:rsid w:val="00F85413"/>
    <w:rsid w:val="00F85444"/>
    <w:rsid w:val="00F8574D"/>
    <w:rsid w:val="00F8598E"/>
    <w:rsid w:val="00F87262"/>
    <w:rsid w:val="00F8756F"/>
    <w:rsid w:val="00F87939"/>
    <w:rsid w:val="00F90236"/>
    <w:rsid w:val="00F906DD"/>
    <w:rsid w:val="00F91382"/>
    <w:rsid w:val="00F94327"/>
    <w:rsid w:val="00F95654"/>
    <w:rsid w:val="00F958BA"/>
    <w:rsid w:val="00F9677D"/>
    <w:rsid w:val="00F9688F"/>
    <w:rsid w:val="00F976E6"/>
    <w:rsid w:val="00F97E58"/>
    <w:rsid w:val="00FA0891"/>
    <w:rsid w:val="00FA0BC7"/>
    <w:rsid w:val="00FA0F64"/>
    <w:rsid w:val="00FA2354"/>
    <w:rsid w:val="00FA24DE"/>
    <w:rsid w:val="00FA3078"/>
    <w:rsid w:val="00FA3FB7"/>
    <w:rsid w:val="00FA46F1"/>
    <w:rsid w:val="00FA5CB0"/>
    <w:rsid w:val="00FA6AC0"/>
    <w:rsid w:val="00FA74D4"/>
    <w:rsid w:val="00FA7A14"/>
    <w:rsid w:val="00FB0154"/>
    <w:rsid w:val="00FB0EDE"/>
    <w:rsid w:val="00FB7BA5"/>
    <w:rsid w:val="00FC0855"/>
    <w:rsid w:val="00FC2B97"/>
    <w:rsid w:val="00FC320A"/>
    <w:rsid w:val="00FC5D03"/>
    <w:rsid w:val="00FC61A4"/>
    <w:rsid w:val="00FC765D"/>
    <w:rsid w:val="00FD18FE"/>
    <w:rsid w:val="00FD3DE3"/>
    <w:rsid w:val="00FD42AF"/>
    <w:rsid w:val="00FD48A0"/>
    <w:rsid w:val="00FD61EB"/>
    <w:rsid w:val="00FE1C6A"/>
    <w:rsid w:val="00FE1F37"/>
    <w:rsid w:val="00FE3F74"/>
    <w:rsid w:val="00FE490C"/>
    <w:rsid w:val="00FE4D54"/>
    <w:rsid w:val="00FE4E9C"/>
    <w:rsid w:val="00FE5A2F"/>
    <w:rsid w:val="00FE6274"/>
    <w:rsid w:val="00FE72CA"/>
    <w:rsid w:val="00FF0086"/>
    <w:rsid w:val="00FF0298"/>
    <w:rsid w:val="00FF04EF"/>
    <w:rsid w:val="00FF1714"/>
    <w:rsid w:val="00FF2536"/>
    <w:rsid w:val="00FF2604"/>
    <w:rsid w:val="00FF311B"/>
    <w:rsid w:val="00FF3B5F"/>
    <w:rsid w:val="00FF408C"/>
    <w:rsid w:val="00FF53C2"/>
    <w:rsid w:val="00FF5C71"/>
    <w:rsid w:val="00FF5D57"/>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13BB2184-0B6E-4670-B025-42C752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307177138">
      <w:bodyDiv w:val="1"/>
      <w:marLeft w:val="0"/>
      <w:marRight w:val="0"/>
      <w:marTop w:val="0"/>
      <w:marBottom w:val="0"/>
      <w:divBdr>
        <w:top w:val="none" w:sz="0" w:space="0" w:color="auto"/>
        <w:left w:val="none" w:sz="0" w:space="0" w:color="auto"/>
        <w:bottom w:val="none" w:sz="0" w:space="0" w:color="auto"/>
        <w:right w:val="none" w:sz="0" w:space="0" w:color="auto"/>
      </w:divBdr>
      <w:divsChild>
        <w:div w:id="1074738207">
          <w:marLeft w:val="0"/>
          <w:marRight w:val="0"/>
          <w:marTop w:val="0"/>
          <w:marBottom w:val="0"/>
          <w:divBdr>
            <w:top w:val="none" w:sz="0" w:space="0" w:color="auto"/>
            <w:left w:val="none" w:sz="0" w:space="0" w:color="auto"/>
            <w:bottom w:val="none" w:sz="0" w:space="0" w:color="auto"/>
            <w:right w:val="none" w:sz="0" w:space="0" w:color="auto"/>
          </w:divBdr>
        </w:div>
      </w:divsChild>
    </w:div>
    <w:div w:id="539057351">
      <w:bodyDiv w:val="1"/>
      <w:marLeft w:val="0"/>
      <w:marRight w:val="0"/>
      <w:marTop w:val="0"/>
      <w:marBottom w:val="0"/>
      <w:divBdr>
        <w:top w:val="none" w:sz="0" w:space="0" w:color="auto"/>
        <w:left w:val="none" w:sz="0" w:space="0" w:color="auto"/>
        <w:bottom w:val="none" w:sz="0" w:space="0" w:color="auto"/>
        <w:right w:val="none" w:sz="0" w:space="0" w:color="auto"/>
      </w:divBdr>
    </w:div>
    <w:div w:id="589434072">
      <w:bodyDiv w:val="1"/>
      <w:marLeft w:val="0"/>
      <w:marRight w:val="0"/>
      <w:marTop w:val="0"/>
      <w:marBottom w:val="0"/>
      <w:divBdr>
        <w:top w:val="none" w:sz="0" w:space="0" w:color="auto"/>
        <w:left w:val="none" w:sz="0" w:space="0" w:color="auto"/>
        <w:bottom w:val="none" w:sz="0" w:space="0" w:color="auto"/>
        <w:right w:val="none" w:sz="0" w:space="0" w:color="auto"/>
      </w:divBdr>
      <w:divsChild>
        <w:div w:id="2104493778">
          <w:marLeft w:val="0"/>
          <w:marRight w:val="0"/>
          <w:marTop w:val="0"/>
          <w:marBottom w:val="0"/>
          <w:divBdr>
            <w:top w:val="none" w:sz="0" w:space="0" w:color="auto"/>
            <w:left w:val="none" w:sz="0" w:space="0" w:color="auto"/>
            <w:bottom w:val="none" w:sz="0" w:space="0" w:color="auto"/>
            <w:right w:val="none" w:sz="0" w:space="0" w:color="auto"/>
          </w:divBdr>
        </w:div>
      </w:divsChild>
    </w:div>
    <w:div w:id="702368995">
      <w:bodyDiv w:val="1"/>
      <w:marLeft w:val="0"/>
      <w:marRight w:val="0"/>
      <w:marTop w:val="0"/>
      <w:marBottom w:val="0"/>
      <w:divBdr>
        <w:top w:val="none" w:sz="0" w:space="0" w:color="auto"/>
        <w:left w:val="none" w:sz="0" w:space="0" w:color="auto"/>
        <w:bottom w:val="none" w:sz="0" w:space="0" w:color="auto"/>
        <w:right w:val="none" w:sz="0" w:space="0" w:color="auto"/>
      </w:divBdr>
      <w:divsChild>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731343285">
      <w:bodyDiv w:val="1"/>
      <w:marLeft w:val="0"/>
      <w:marRight w:val="0"/>
      <w:marTop w:val="0"/>
      <w:marBottom w:val="0"/>
      <w:divBdr>
        <w:top w:val="none" w:sz="0" w:space="0" w:color="auto"/>
        <w:left w:val="none" w:sz="0" w:space="0" w:color="auto"/>
        <w:bottom w:val="none" w:sz="0" w:space="0" w:color="auto"/>
        <w:right w:val="none" w:sz="0" w:space="0" w:color="auto"/>
      </w:divBdr>
    </w:div>
    <w:div w:id="746533150">
      <w:bodyDiv w:val="1"/>
      <w:marLeft w:val="0"/>
      <w:marRight w:val="0"/>
      <w:marTop w:val="0"/>
      <w:marBottom w:val="0"/>
      <w:divBdr>
        <w:top w:val="none" w:sz="0" w:space="0" w:color="auto"/>
        <w:left w:val="none" w:sz="0" w:space="0" w:color="auto"/>
        <w:bottom w:val="none" w:sz="0" w:space="0" w:color="auto"/>
        <w:right w:val="none" w:sz="0" w:space="0" w:color="auto"/>
      </w:divBdr>
      <w:divsChild>
        <w:div w:id="593320864">
          <w:marLeft w:val="446"/>
          <w:marRight w:val="0"/>
          <w:marTop w:val="0"/>
          <w:marBottom w:val="0"/>
          <w:divBdr>
            <w:top w:val="none" w:sz="0" w:space="0" w:color="auto"/>
            <w:left w:val="none" w:sz="0" w:space="0" w:color="auto"/>
            <w:bottom w:val="none" w:sz="0" w:space="0" w:color="auto"/>
            <w:right w:val="none" w:sz="0" w:space="0" w:color="auto"/>
          </w:divBdr>
        </w:div>
        <w:div w:id="1693845995">
          <w:marLeft w:val="446"/>
          <w:marRight w:val="0"/>
          <w:marTop w:val="0"/>
          <w:marBottom w:val="0"/>
          <w:divBdr>
            <w:top w:val="none" w:sz="0" w:space="0" w:color="auto"/>
            <w:left w:val="none" w:sz="0" w:space="0" w:color="auto"/>
            <w:bottom w:val="none" w:sz="0" w:space="0" w:color="auto"/>
            <w:right w:val="none" w:sz="0" w:space="0" w:color="auto"/>
          </w:divBdr>
        </w:div>
        <w:div w:id="1844658770">
          <w:marLeft w:val="446"/>
          <w:marRight w:val="0"/>
          <w:marTop w:val="0"/>
          <w:marBottom w:val="0"/>
          <w:divBdr>
            <w:top w:val="none" w:sz="0" w:space="0" w:color="auto"/>
            <w:left w:val="none" w:sz="0" w:space="0" w:color="auto"/>
            <w:bottom w:val="none" w:sz="0" w:space="0" w:color="auto"/>
            <w:right w:val="none" w:sz="0" w:space="0" w:color="auto"/>
          </w:divBdr>
        </w:div>
      </w:divsChild>
    </w:div>
    <w:div w:id="788083649">
      <w:bodyDiv w:val="1"/>
      <w:marLeft w:val="0"/>
      <w:marRight w:val="0"/>
      <w:marTop w:val="0"/>
      <w:marBottom w:val="0"/>
      <w:divBdr>
        <w:top w:val="none" w:sz="0" w:space="0" w:color="auto"/>
        <w:left w:val="none" w:sz="0" w:space="0" w:color="auto"/>
        <w:bottom w:val="none" w:sz="0" w:space="0" w:color="auto"/>
        <w:right w:val="none" w:sz="0" w:space="0" w:color="auto"/>
      </w:divBdr>
      <w:divsChild>
        <w:div w:id="135222636">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8683775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21">
          <w:marLeft w:val="0"/>
          <w:marRight w:val="0"/>
          <w:marTop w:val="0"/>
          <w:marBottom w:val="0"/>
          <w:divBdr>
            <w:top w:val="none" w:sz="0" w:space="0" w:color="auto"/>
            <w:left w:val="none" w:sz="0" w:space="0" w:color="auto"/>
            <w:bottom w:val="none" w:sz="0" w:space="0" w:color="auto"/>
            <w:right w:val="none" w:sz="0" w:space="0" w:color="auto"/>
          </w:divBdr>
        </w:div>
      </w:divsChild>
    </w:div>
    <w:div w:id="944965790">
      <w:bodyDiv w:val="1"/>
      <w:marLeft w:val="0"/>
      <w:marRight w:val="0"/>
      <w:marTop w:val="0"/>
      <w:marBottom w:val="0"/>
      <w:divBdr>
        <w:top w:val="none" w:sz="0" w:space="0" w:color="auto"/>
        <w:left w:val="none" w:sz="0" w:space="0" w:color="auto"/>
        <w:bottom w:val="none" w:sz="0" w:space="0" w:color="auto"/>
        <w:right w:val="none" w:sz="0" w:space="0" w:color="auto"/>
      </w:divBdr>
      <w:divsChild>
        <w:div w:id="1115825997">
          <w:marLeft w:val="0"/>
          <w:marRight w:val="0"/>
          <w:marTop w:val="0"/>
          <w:marBottom w:val="0"/>
          <w:divBdr>
            <w:top w:val="none" w:sz="0" w:space="0" w:color="auto"/>
            <w:left w:val="none" w:sz="0" w:space="0" w:color="auto"/>
            <w:bottom w:val="none" w:sz="0" w:space="0" w:color="auto"/>
            <w:right w:val="none" w:sz="0" w:space="0" w:color="auto"/>
          </w:divBdr>
        </w:div>
      </w:divsChild>
    </w:div>
    <w:div w:id="1054278414">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728">
      <w:bodyDiv w:val="1"/>
      <w:marLeft w:val="0"/>
      <w:marRight w:val="0"/>
      <w:marTop w:val="0"/>
      <w:marBottom w:val="0"/>
      <w:divBdr>
        <w:top w:val="none" w:sz="0" w:space="0" w:color="auto"/>
        <w:left w:val="none" w:sz="0" w:space="0" w:color="auto"/>
        <w:bottom w:val="none" w:sz="0" w:space="0" w:color="auto"/>
        <w:right w:val="none" w:sz="0" w:space="0" w:color="auto"/>
      </w:divBdr>
      <w:divsChild>
        <w:div w:id="1417557842">
          <w:marLeft w:val="0"/>
          <w:marRight w:val="0"/>
          <w:marTop w:val="0"/>
          <w:marBottom w:val="0"/>
          <w:divBdr>
            <w:top w:val="none" w:sz="0" w:space="0" w:color="auto"/>
            <w:left w:val="none" w:sz="0" w:space="0" w:color="auto"/>
            <w:bottom w:val="none" w:sz="0" w:space="0" w:color="auto"/>
            <w:right w:val="none" w:sz="0" w:space="0" w:color="auto"/>
          </w:divBdr>
        </w:div>
      </w:divsChild>
    </w:div>
    <w:div w:id="1324820663">
      <w:bodyDiv w:val="1"/>
      <w:marLeft w:val="0"/>
      <w:marRight w:val="0"/>
      <w:marTop w:val="0"/>
      <w:marBottom w:val="0"/>
      <w:divBdr>
        <w:top w:val="none" w:sz="0" w:space="0" w:color="auto"/>
        <w:left w:val="none" w:sz="0" w:space="0" w:color="auto"/>
        <w:bottom w:val="none" w:sz="0" w:space="0" w:color="auto"/>
        <w:right w:val="none" w:sz="0" w:space="0" w:color="auto"/>
      </w:divBdr>
    </w:div>
    <w:div w:id="1452091709">
      <w:bodyDiv w:val="1"/>
      <w:marLeft w:val="0"/>
      <w:marRight w:val="0"/>
      <w:marTop w:val="0"/>
      <w:marBottom w:val="0"/>
      <w:divBdr>
        <w:top w:val="none" w:sz="0" w:space="0" w:color="auto"/>
        <w:left w:val="none" w:sz="0" w:space="0" w:color="auto"/>
        <w:bottom w:val="none" w:sz="0" w:space="0" w:color="auto"/>
        <w:right w:val="none" w:sz="0" w:space="0" w:color="auto"/>
      </w:divBdr>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 w:id="2092310978">
      <w:bodyDiv w:val="1"/>
      <w:marLeft w:val="0"/>
      <w:marRight w:val="0"/>
      <w:marTop w:val="0"/>
      <w:marBottom w:val="0"/>
      <w:divBdr>
        <w:top w:val="none" w:sz="0" w:space="0" w:color="auto"/>
        <w:left w:val="none" w:sz="0" w:space="0" w:color="auto"/>
        <w:bottom w:val="none" w:sz="0" w:space="0" w:color="auto"/>
        <w:right w:val="none" w:sz="0" w:space="0" w:color="auto"/>
      </w:divBdr>
      <w:divsChild>
        <w:div w:id="987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xsi:nil="true"/>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2024-11-24T16:23:23+00:00</_dlc_ExpireDate>
    <_dlc_DocId xmlns="40629fbe-2513-44e2-a58d-fddc34162124">CFBMTDOCID-1016665477-38681</_dlc_DocId>
    <_dlc_DocIdUrl xmlns="40629fbe-2513-44e2-a58d-fddc34162124">
      <Url>https://hants.sharepoint.com/sites/CFBMT/PM/_layouts/15/DocIdRedir.aspx?ID=CFBMTDOCID-1016665477-38681</Url>
      <Description>CFBMTDOCID-1016665477-38681</Description>
    </_dlc_DocIdUrl>
    <j62f77b6372d4d31815658479387a95c xmlns="c5dbf80e-f509-45f6-9fe5-406e3eefabbb">
      <Terms xmlns="http://schemas.microsoft.com/office/infopath/2007/PartnerControls"/>
    </j62f77b6372d4d31815658479387a95c>
  </documentManagement>
</p:properties>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c5dbf34-c73a-430c-9290-9174ad787734" ContentTypeId="0x0101004E1B537BC2B2AD43A5AF5311D732D3AA8F"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CSD Groups and Meetings" ma:contentTypeID="0x0101004E1B537BC2B2AD43A5AF5311D732D3AA8F0019380210B8B94E40B6674E445968681C" ma:contentTypeVersion="210" ma:contentTypeDescription="" ma:contentTypeScope="" ma:versionID="a92cf280847f92ea6fe4f09c9df12ce2">
  <xsd:schema xmlns:xsd="http://www.w3.org/2001/XMLSchema" xmlns:xs="http://www.w3.org/2001/XMLSchema" xmlns:p="http://schemas.microsoft.com/office/2006/metadata/properties" xmlns:ns1="http://schemas.microsoft.com/sharepoint/v3" xmlns:ns2="c5dbf80e-f509-45f6-9fe5-406e3eefabbb" xmlns:ns3="40629fbe-2513-44e2-a58d-fddc34162124" targetNamespace="http://schemas.microsoft.com/office/2006/metadata/properties" ma:root="true" ma:fieldsID="f1d1635f5e4118f472bed9b56b8adfef" ns1:_="" ns2:_="" ns3:_="">
    <xsd:import namespace="http://schemas.microsoft.com/sharepoint/v3"/>
    <xsd:import namespace="c5dbf80e-f509-45f6-9fe5-406e3eefabbb"/>
    <xsd:import namespace="40629fbe-2513-44e2-a58d-fddc34162124"/>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62f77b6372d4d31815658479387a95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f7065-612e-4469-8827-4fd8b8c070e2}" ma:internalName="TaxCatchAll" ma:showField="CatchAllData"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f7065-612e-4469-8827-4fd8b8c070e2}" ma:internalName="TaxCatchAllLabel" ma:readOnly="true" ma:showField="CatchAllDataLabel"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62f77b6372d4d31815658479387a95c" ma:index="17" ma:taxonomy="true" ma:internalName="j62f77b6372d4d31815658479387a95c" ma:taxonomyFieldName="CSD_x0020_Groups_x0020_and_x0020_Meetings" ma:displayName="CSD Groups and Meetings" ma:indexed="true" ma:readOnly="false" ma:default="" ma:fieldId="{362f77b6-372d-4d31-8156-58479387a95c}" ma:sspId="3c5dbf34-c73a-430c-9290-9174ad787734" ma:termSetId="1b401b78-3bb3-42f6-8cd7-558c94846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9fbe-2513-44e2-a58d-fddc3416212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8237D-4E96-4453-ABE8-41BE25CC52EA}">
  <ds:schemaRefs>
    <ds:schemaRef ds:uri="http://schemas.microsoft.com/office/2006/metadata/properties"/>
    <ds:schemaRef ds:uri="http://schemas.microsoft.com/office/infopath/2007/PartnerControls"/>
    <ds:schemaRef ds:uri="c5dbf80e-f509-45f6-9fe5-406e3eefabbb"/>
    <ds:schemaRef ds:uri="http://schemas.microsoft.com/sharepoint/v3"/>
    <ds:schemaRef ds:uri="40629fbe-2513-44e2-a58d-fddc34162124"/>
  </ds:schemaRefs>
</ds:datastoreItem>
</file>

<file path=customXml/itemProps2.xml><?xml version="1.0" encoding="utf-8"?>
<ds:datastoreItem xmlns:ds="http://schemas.openxmlformats.org/officeDocument/2006/customXml" ds:itemID="{79B9522A-32E4-4107-98C6-B764FC631B3D}">
  <ds:schemaRefs>
    <ds:schemaRef ds:uri="office.server.policy"/>
  </ds:schemaRefs>
</ds:datastoreItem>
</file>

<file path=customXml/itemProps3.xml><?xml version="1.0" encoding="utf-8"?>
<ds:datastoreItem xmlns:ds="http://schemas.openxmlformats.org/officeDocument/2006/customXml" ds:itemID="{EC21BB5A-E49D-4E44-89E0-A6476CE797CF}">
  <ds:schemaRefs>
    <ds:schemaRef ds:uri="http://schemas.microsoft.com/sharepoint/v3/contenttype/forms"/>
  </ds:schemaRefs>
</ds:datastoreItem>
</file>

<file path=customXml/itemProps4.xml><?xml version="1.0" encoding="utf-8"?>
<ds:datastoreItem xmlns:ds="http://schemas.openxmlformats.org/officeDocument/2006/customXml" ds:itemID="{9F825F21-6A9F-46F8-BB9C-B727F5C5A1E9}">
  <ds:schemaRefs>
    <ds:schemaRef ds:uri="Microsoft.SharePoint.Taxonomy.ContentTypeSync"/>
  </ds:schemaRefs>
</ds:datastoreItem>
</file>

<file path=customXml/itemProps5.xml><?xml version="1.0" encoding="utf-8"?>
<ds:datastoreItem xmlns:ds="http://schemas.openxmlformats.org/officeDocument/2006/customXml" ds:itemID="{8E2B87CE-C3B3-4455-87C8-86122935896A}">
  <ds:schemaRefs>
    <ds:schemaRef ds:uri="http://schemas.microsoft.com/sharepoint/events"/>
  </ds:schemaRefs>
</ds:datastoreItem>
</file>

<file path=customXml/itemProps6.xml><?xml version="1.0" encoding="utf-8"?>
<ds:datastoreItem xmlns:ds="http://schemas.openxmlformats.org/officeDocument/2006/customXml" ds:itemID="{15D200D3-879F-49AC-B823-806DB5BDA0C4}">
  <ds:schemaRefs>
    <ds:schemaRef ds:uri="http://schemas.openxmlformats.org/officeDocument/2006/bibliography"/>
  </ds:schemaRefs>
</ds:datastoreItem>
</file>

<file path=customXml/itemProps7.xml><?xml version="1.0" encoding="utf-8"?>
<ds:datastoreItem xmlns:ds="http://schemas.openxmlformats.org/officeDocument/2006/customXml" ds:itemID="{504B5957-EDE7-4E6E-B534-24CC0C8F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40629fbe-2513-44e2-a58d-fddc3416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Osbourne, Kimesha</cp:lastModifiedBy>
  <cp:revision>2</cp:revision>
  <cp:lastPrinted>2022-11-24T13:56:00Z</cp:lastPrinted>
  <dcterms:created xsi:type="dcterms:W3CDTF">2022-12-14T11:35:00Z</dcterms:created>
  <dcterms:modified xsi:type="dcterms:W3CDTF">2022-12-14T11:35:00Z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0x0101004E1B537BC2B2AD43A5AF5311D732D3AA8F0019380210B8B94E40B6674E445968681C</vt:lpwstr>
  </property>
  <property fmtid="{D5CDD505-2E9C-101B-9397-08002B2CF9AE}" pid="3" name="Document Type">
    <vt:lpwstr/>
  </property>
  <property fmtid="{D5CDD505-2E9C-101B-9397-08002B2CF9AE}" pid="4" name="_dlc_policyId">
    <vt:lpwstr>0x0101004E1B537BC2B2AD43A5AF5311D732D3AA|1208973698</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7776f3a9-015e-432a-8aad-09ca60f5e06b</vt:lpwstr>
  </property>
  <property fmtid="{D5CDD505-2E9C-101B-9397-08002B2CF9AE}" pid="7" name="MediaServiceImageTags">
    <vt:lpwstr/>
  </property>
  <property fmtid="{D5CDD505-2E9C-101B-9397-08002B2CF9AE}" pid="8" name="lcf76f155ced4ddcb4097134ff3c332f">
    <vt:lpwstr/>
  </property>
  <property fmtid="{D5CDD505-2E9C-101B-9397-08002B2CF9AE}" pid="9" name="Children_x0020_and_x0020_Families_x0020_Strategy">
    <vt:lpwstr/>
  </property>
  <property fmtid="{D5CDD505-2E9C-101B-9397-08002B2CF9AE}" pid="10" name="le29bc13538e4abda3e8f5c8dbd28ce3">
    <vt:lpwstr/>
  </property>
  <property fmtid="{D5CDD505-2E9C-101B-9397-08002B2CF9AE}" pid="11" name="CSD Groups and Meetings">
    <vt:lpwstr/>
  </property>
  <property fmtid="{D5CDD505-2E9C-101B-9397-08002B2CF9AE}" pid="12" name="Children and Families Strategy">
    <vt:lpwstr/>
  </property>
  <property fmtid="{D5CDD505-2E9C-101B-9397-08002B2CF9AE}" pid="13" name="SharedWithUsers">
    <vt:lpwstr>1024;#Butt, Sophie;#2596;#Osbourne, Kimesha</vt:lpwstr>
  </property>
</Properties>
</file>