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495" w14:textId="77777777" w:rsidR="001154D2" w:rsidRPr="00626977" w:rsidRDefault="00637530" w:rsidP="005E7FF3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626977">
        <w:rPr>
          <w:rFonts w:ascii="Arial" w:hAnsi="Arial" w:cs="Arial"/>
          <w:b/>
          <w:bCs/>
          <w:sz w:val="23"/>
          <w:szCs w:val="23"/>
        </w:rPr>
        <w:t xml:space="preserve">SESLIP Quality Assurance Leads Meeting </w:t>
      </w:r>
    </w:p>
    <w:p w14:paraId="3B21DF2B" w14:textId="7F7B5DA4" w:rsidR="00C118ED" w:rsidRPr="00626977" w:rsidRDefault="00C54B3C" w:rsidP="005E7FF3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Tuesday 19</w:t>
      </w:r>
      <w:r w:rsidRPr="00C54B3C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/>
          <w:bCs/>
          <w:sz w:val="23"/>
          <w:szCs w:val="23"/>
        </w:rPr>
        <w:t xml:space="preserve"> September</w:t>
      </w:r>
      <w:r w:rsidR="0059179F" w:rsidRPr="00626977">
        <w:rPr>
          <w:rFonts w:ascii="Arial" w:hAnsi="Arial" w:cs="Arial"/>
          <w:b/>
          <w:bCs/>
          <w:sz w:val="23"/>
          <w:szCs w:val="23"/>
        </w:rPr>
        <w:t xml:space="preserve"> 2023,</w:t>
      </w:r>
      <w:r w:rsidR="00A1426B" w:rsidRPr="00626977">
        <w:rPr>
          <w:rFonts w:ascii="Arial" w:hAnsi="Arial" w:cs="Arial"/>
          <w:b/>
          <w:bCs/>
          <w:sz w:val="23"/>
          <w:szCs w:val="23"/>
        </w:rPr>
        <w:t xml:space="preserve"> </w:t>
      </w:r>
      <w:r w:rsidR="00611F72" w:rsidRPr="00626977">
        <w:rPr>
          <w:rFonts w:ascii="Arial" w:hAnsi="Arial" w:cs="Arial"/>
          <w:b/>
          <w:bCs/>
          <w:sz w:val="23"/>
          <w:szCs w:val="23"/>
        </w:rPr>
        <w:t>(</w:t>
      </w:r>
      <w:r w:rsidR="0059179F" w:rsidRPr="00626977">
        <w:rPr>
          <w:rFonts w:ascii="Arial" w:hAnsi="Arial" w:cs="Arial"/>
          <w:b/>
          <w:bCs/>
          <w:sz w:val="23"/>
          <w:szCs w:val="23"/>
        </w:rPr>
        <w:t xml:space="preserve">2pm – </w:t>
      </w:r>
      <w:r w:rsidR="00B26B08">
        <w:rPr>
          <w:rFonts w:ascii="Arial" w:hAnsi="Arial" w:cs="Arial"/>
          <w:b/>
          <w:bCs/>
          <w:sz w:val="23"/>
          <w:szCs w:val="23"/>
        </w:rPr>
        <w:t>4</w:t>
      </w:r>
      <w:r w:rsidR="0059179F" w:rsidRPr="00626977">
        <w:rPr>
          <w:rFonts w:ascii="Arial" w:hAnsi="Arial" w:cs="Arial"/>
          <w:b/>
          <w:bCs/>
          <w:sz w:val="23"/>
          <w:szCs w:val="23"/>
        </w:rPr>
        <w:t>pm</w:t>
      </w:r>
      <w:r w:rsidR="00611F72" w:rsidRPr="00626977">
        <w:rPr>
          <w:rFonts w:ascii="Arial" w:hAnsi="Arial" w:cs="Arial"/>
          <w:b/>
          <w:bCs/>
          <w:sz w:val="23"/>
          <w:szCs w:val="23"/>
        </w:rPr>
        <w:t>)</w:t>
      </w:r>
    </w:p>
    <w:p w14:paraId="214957D8" w14:textId="2B81ECC2" w:rsidR="00C70A0E" w:rsidRPr="00626977" w:rsidRDefault="00C70A0E" w:rsidP="005E7FF3">
      <w:pPr>
        <w:rPr>
          <w:rFonts w:ascii="Arial" w:hAnsi="Arial" w:cs="Arial"/>
          <w:b/>
          <w:bCs/>
          <w:sz w:val="23"/>
          <w:szCs w:val="23"/>
        </w:rPr>
      </w:pPr>
      <w:r w:rsidRPr="00626977">
        <w:rPr>
          <w:rFonts w:ascii="Arial" w:hAnsi="Arial" w:cs="Arial"/>
          <w:b/>
          <w:bCs/>
          <w:sz w:val="23"/>
          <w:szCs w:val="23"/>
        </w:rPr>
        <w:t>Attendees:</w:t>
      </w:r>
    </w:p>
    <w:tbl>
      <w:tblPr>
        <w:tblW w:w="6200" w:type="dxa"/>
        <w:tblInd w:w="1020" w:type="dxa"/>
        <w:tblLook w:val="04A0" w:firstRow="1" w:lastRow="0" w:firstColumn="1" w:lastColumn="0" w:noHBand="0" w:noVBand="1"/>
      </w:tblPr>
      <w:tblGrid>
        <w:gridCol w:w="3086"/>
        <w:gridCol w:w="1418"/>
        <w:gridCol w:w="1696"/>
      </w:tblGrid>
      <w:tr w:rsidR="000760DF" w:rsidRPr="00626977" w14:paraId="031E7AAC" w14:textId="77777777" w:rsidTr="00652DDB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74D454" w14:textId="6EBC4FCE" w:rsidR="000760DF" w:rsidRPr="00626977" w:rsidRDefault="00652DDB" w:rsidP="005E7F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2697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Hampshire &amp; Isle of Wight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028C7A" w14:textId="0059038F" w:rsidR="000760DF" w:rsidRPr="00626977" w:rsidRDefault="00652DDB" w:rsidP="005E7F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2697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Sophie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D42F16" w14:textId="54B1443F" w:rsidR="000760DF" w:rsidRPr="00626977" w:rsidRDefault="00652DDB" w:rsidP="005E7F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2697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Butt</w:t>
            </w:r>
            <w:r w:rsidR="00582A3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97074" w:rsidRPr="00626977" w14:paraId="7BED2D1F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0B9E94" w14:textId="0C7B38B4" w:rsidR="00D97074" w:rsidRPr="00D97074" w:rsidRDefault="00504CC0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Hampshire &amp; Isle of Wight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CF8B34" w14:textId="2640A38B" w:rsidR="00D97074" w:rsidRPr="00D97074" w:rsidRDefault="00504CC0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Amanda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1C120D" w14:textId="7368A0D9" w:rsidR="00D97074" w:rsidRPr="00D97074" w:rsidRDefault="00504CC0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Meadows</w:t>
            </w:r>
          </w:p>
        </w:tc>
      </w:tr>
      <w:tr w:rsidR="00D97074" w:rsidRPr="00626977" w14:paraId="01C1CD24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C80C72" w14:textId="4BB661E9" w:rsidR="00D97074" w:rsidRPr="00D97074" w:rsidRDefault="00520268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Windsor &amp; Maidenhead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927A63" w14:textId="11EE8C25" w:rsidR="00D97074" w:rsidRPr="00D97074" w:rsidRDefault="00803324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Shungu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6DDCF1" w14:textId="2146F4FB" w:rsidR="00D97074" w:rsidRPr="00D97074" w:rsidRDefault="00520268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Chigocha</w:t>
            </w:r>
          </w:p>
        </w:tc>
      </w:tr>
      <w:tr w:rsidR="00D97074" w:rsidRPr="00626977" w14:paraId="540CD83E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B7C2F0" w14:textId="7A3BFA0E" w:rsidR="00D97074" w:rsidRPr="00D97074" w:rsidRDefault="0004013C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Reading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BE45A2" w14:textId="524C8A85" w:rsidR="00D97074" w:rsidRPr="00D97074" w:rsidRDefault="002D5DA5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Otilia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822687" w14:textId="7A299BFC" w:rsidR="00D97074" w:rsidRPr="00D97074" w:rsidRDefault="002D5DA5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Broadhurst</w:t>
            </w:r>
          </w:p>
        </w:tc>
      </w:tr>
      <w:tr w:rsidR="00D97074" w:rsidRPr="00626977" w14:paraId="7392968E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A4562E" w14:textId="4E52F042" w:rsidR="00D97074" w:rsidRPr="00D97074" w:rsidRDefault="0004013C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East Sussex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8B15BA" w14:textId="65552A77" w:rsidR="00D97074" w:rsidRPr="00D97074" w:rsidRDefault="00D078C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Douglas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CD5370" w14:textId="134C5E34" w:rsidR="00D97074" w:rsidRPr="00D97074" w:rsidRDefault="00D078C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Sinclair</w:t>
            </w:r>
          </w:p>
        </w:tc>
      </w:tr>
      <w:tr w:rsidR="00D97074" w:rsidRPr="00626977" w14:paraId="27763D5C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DC5133" w14:textId="48023BB7" w:rsidR="00D97074" w:rsidRPr="00D97074" w:rsidRDefault="0004013C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East Sussex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23D70F" w14:textId="0A62C3DA" w:rsidR="00D97074" w:rsidRPr="00D97074" w:rsidRDefault="00D078C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Helena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FE49DF" w14:textId="307592B6" w:rsidR="00D97074" w:rsidRPr="00D97074" w:rsidRDefault="00D078C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Wickens</w:t>
            </w:r>
          </w:p>
        </w:tc>
      </w:tr>
      <w:tr w:rsidR="00D97074" w:rsidRPr="00626977" w14:paraId="31A4977D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1CB554" w14:textId="605256AF" w:rsidR="00D97074" w:rsidRPr="00D97074" w:rsidRDefault="0004013C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West Sussex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655F96" w14:textId="35690F08" w:rsidR="00D97074" w:rsidRPr="00D97074" w:rsidRDefault="00D078C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Laura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10D1F1" w14:textId="39D5F4C3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</w:t>
            </w:r>
            <w:r w:rsidR="00D078C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allinson</w:t>
            </w:r>
          </w:p>
        </w:tc>
      </w:tr>
      <w:tr w:rsidR="00D97074" w:rsidRPr="00626977" w14:paraId="26DF0F59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BB4AA9" w14:textId="7D596BA5" w:rsidR="00D97074" w:rsidRPr="00D97074" w:rsidRDefault="0004013C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Oxfordshire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2BE8A6" w14:textId="3E4091B5" w:rsidR="00D97074" w:rsidRPr="00D97074" w:rsidRDefault="00D078C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Nidai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88E513" w14:textId="79318B13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Senay</w:t>
            </w:r>
          </w:p>
        </w:tc>
      </w:tr>
      <w:tr w:rsidR="00D97074" w:rsidRPr="00626977" w14:paraId="1E788AA6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BB960E" w14:textId="02EFBB77" w:rsidR="00D97074" w:rsidRPr="00D97074" w:rsidRDefault="000579E4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Brighton &amp; Hove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787D96" w14:textId="4D8A33DE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Sharon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76CFE9" w14:textId="232A6A38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Martin</w:t>
            </w:r>
          </w:p>
        </w:tc>
      </w:tr>
      <w:tr w:rsidR="00D97074" w:rsidRPr="00626977" w14:paraId="7196FB31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6BC84A" w14:textId="2A472396" w:rsidR="00D97074" w:rsidRPr="00D97074" w:rsidRDefault="000579E4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Portsmouth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EF8B62" w14:textId="62BE03E4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Kate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C319E5" w14:textId="15D57519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Soutter</w:t>
            </w:r>
          </w:p>
        </w:tc>
      </w:tr>
      <w:tr w:rsidR="00D97074" w:rsidRPr="00626977" w14:paraId="70B37916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D91DA4" w14:textId="5F12AA58" w:rsidR="00D97074" w:rsidRPr="00D97074" w:rsidRDefault="000579E4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Brighton &amp; Hove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52F598" w14:textId="63212D00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Tina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7A499F8" w14:textId="12228B0D" w:rsidR="00D97074" w:rsidRPr="00D97074" w:rsidRDefault="000D6DED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James</w:t>
            </w:r>
          </w:p>
        </w:tc>
      </w:tr>
      <w:tr w:rsidR="00D97074" w:rsidRPr="00626977" w14:paraId="4A9C32B8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A33EDF" w14:textId="5DE1D705" w:rsidR="00D97074" w:rsidRPr="00D97074" w:rsidRDefault="000579E4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Wokingham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AFA144" w14:textId="051009E4" w:rsidR="00D97074" w:rsidRPr="00D97074" w:rsidRDefault="00A57AF6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Sara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CA86A4" w14:textId="13A219F8" w:rsidR="00D97074" w:rsidRPr="00D97074" w:rsidRDefault="00A57AF6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James</w:t>
            </w:r>
          </w:p>
        </w:tc>
      </w:tr>
      <w:tr w:rsidR="00D97074" w:rsidRPr="00626977" w14:paraId="409DD566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CF7DD5" w14:textId="10DE3B5C" w:rsidR="00D97074" w:rsidRPr="00D97074" w:rsidRDefault="008C09E3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West Berkshire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1AFF3E" w14:textId="1956232F" w:rsidR="00D97074" w:rsidRPr="00D97074" w:rsidRDefault="00382314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Nicola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BE9D1B" w14:textId="4E90422C" w:rsidR="00D97074" w:rsidRPr="00D97074" w:rsidRDefault="00382314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Robertson</w:t>
            </w:r>
          </w:p>
        </w:tc>
      </w:tr>
      <w:tr w:rsidR="00D97074" w:rsidRPr="00626977" w14:paraId="749C697F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AC5978" w14:textId="5E780276" w:rsidR="00D97074" w:rsidRPr="00D97074" w:rsidRDefault="009049BA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Buckinghamshire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F1367E" w14:textId="24F0C088" w:rsidR="00D97074" w:rsidRPr="00D97074" w:rsidRDefault="009049BA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Aman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C4812D" w14:textId="6C9042F6" w:rsidR="00D97074" w:rsidRPr="00D97074" w:rsidRDefault="009049BA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Sekhon-Gill</w:t>
            </w:r>
          </w:p>
        </w:tc>
      </w:tr>
      <w:tr w:rsidR="00D97074" w:rsidRPr="00626977" w14:paraId="04931EC5" w14:textId="77777777" w:rsidTr="004B65FD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EA6C9C" w14:textId="6DD5F1AB" w:rsidR="00D97074" w:rsidRPr="00D97074" w:rsidRDefault="008C09E3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Medway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55608F" w14:textId="5DDA19FE" w:rsidR="00D97074" w:rsidRPr="00D97074" w:rsidRDefault="008C09E3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Rebecca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661728" w14:textId="3A81F196" w:rsidR="00D97074" w:rsidRPr="00D97074" w:rsidRDefault="008C09E3" w:rsidP="00D9707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Cooper</w:t>
            </w:r>
          </w:p>
        </w:tc>
      </w:tr>
      <w:tr w:rsidR="00652DDB" w:rsidRPr="00626977" w14:paraId="175A30F8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53095A" w14:textId="214011DE" w:rsidR="00652DDB" w:rsidRPr="00626977" w:rsidRDefault="00652DDB" w:rsidP="005E7F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2697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Hampshire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9AACFF" w14:textId="6EAB2D9E" w:rsidR="00652DDB" w:rsidRPr="00626977" w:rsidRDefault="00652DDB" w:rsidP="005E7F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2697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Kimesha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B6A4F" w14:textId="6E3116BF" w:rsidR="00652DDB" w:rsidRPr="00626977" w:rsidRDefault="00652DDB" w:rsidP="005E7F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2697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Osbourne</w:t>
            </w:r>
          </w:p>
        </w:tc>
      </w:tr>
    </w:tbl>
    <w:p w14:paraId="32649390" w14:textId="46BCF6DE" w:rsidR="00C70A0E" w:rsidRPr="00626977" w:rsidRDefault="00C70A0E" w:rsidP="005E7FF3">
      <w:pPr>
        <w:pStyle w:val="ListParagraph"/>
        <w:rPr>
          <w:rFonts w:ascii="Arial" w:hAnsi="Arial" w:cs="Arial"/>
          <w:sz w:val="23"/>
          <w:szCs w:val="23"/>
        </w:rPr>
      </w:pPr>
    </w:p>
    <w:p w14:paraId="5A578E52" w14:textId="6D56AFF2" w:rsidR="00C70A0E" w:rsidRPr="00626977" w:rsidRDefault="00C70A0E" w:rsidP="005E7FF3">
      <w:pPr>
        <w:rPr>
          <w:rFonts w:ascii="Arial" w:hAnsi="Arial" w:cs="Arial"/>
          <w:b/>
          <w:bCs/>
          <w:sz w:val="23"/>
          <w:szCs w:val="23"/>
        </w:rPr>
      </w:pPr>
      <w:r w:rsidRPr="00626977">
        <w:rPr>
          <w:rFonts w:ascii="Arial" w:hAnsi="Arial" w:cs="Arial"/>
          <w:b/>
          <w:bCs/>
          <w:sz w:val="23"/>
          <w:szCs w:val="23"/>
        </w:rPr>
        <w:t>Apologies:</w:t>
      </w:r>
    </w:p>
    <w:tbl>
      <w:tblPr>
        <w:tblW w:w="6458" w:type="dxa"/>
        <w:tblInd w:w="1050" w:type="dxa"/>
        <w:tblLook w:val="04A0" w:firstRow="1" w:lastRow="0" w:firstColumn="1" w:lastColumn="0" w:noHBand="0" w:noVBand="1"/>
      </w:tblPr>
      <w:tblGrid>
        <w:gridCol w:w="3056"/>
        <w:gridCol w:w="1418"/>
        <w:gridCol w:w="1984"/>
      </w:tblGrid>
      <w:tr w:rsidR="003D65A6" w:rsidRPr="00344FF8" w14:paraId="77FDB8D5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778FCCD3" w14:textId="16BF8333" w:rsidR="003D65A6" w:rsidRPr="00344FF8" w:rsidRDefault="00526059" w:rsidP="003D65A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Bracknell Forest</w:t>
            </w:r>
          </w:p>
        </w:tc>
        <w:tc>
          <w:tcPr>
            <w:tcW w:w="1418" w:type="dxa"/>
            <w:shd w:val="clear" w:color="auto" w:fill="auto"/>
            <w:noWrap/>
          </w:tcPr>
          <w:p w14:paraId="62B1B1F0" w14:textId="2BF9F6B1" w:rsidR="003D65A6" w:rsidRPr="00344FF8" w:rsidRDefault="00526059" w:rsidP="003D65A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Kogie</w:t>
            </w:r>
          </w:p>
        </w:tc>
        <w:tc>
          <w:tcPr>
            <w:tcW w:w="1984" w:type="dxa"/>
            <w:shd w:val="clear" w:color="auto" w:fill="auto"/>
            <w:noWrap/>
          </w:tcPr>
          <w:p w14:paraId="5604249F" w14:textId="6C7E6C2F" w:rsidR="003D65A6" w:rsidRPr="00344FF8" w:rsidRDefault="00526059" w:rsidP="003D65A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Perumall</w:t>
            </w:r>
          </w:p>
        </w:tc>
      </w:tr>
      <w:tr w:rsidR="008B3F51" w:rsidRPr="00344FF8" w14:paraId="27327A79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74FEBD57" w14:textId="77DF02BB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Brighter futures for Children</w:t>
            </w:r>
          </w:p>
        </w:tc>
        <w:tc>
          <w:tcPr>
            <w:tcW w:w="1418" w:type="dxa"/>
            <w:shd w:val="clear" w:color="auto" w:fill="auto"/>
            <w:noWrap/>
          </w:tcPr>
          <w:p w14:paraId="6BB2AE9C" w14:textId="4178C455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Fiona</w:t>
            </w:r>
          </w:p>
        </w:tc>
        <w:tc>
          <w:tcPr>
            <w:tcW w:w="1984" w:type="dxa"/>
            <w:shd w:val="clear" w:color="auto" w:fill="auto"/>
            <w:noWrap/>
          </w:tcPr>
          <w:p w14:paraId="40E18830" w14:textId="5110C938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Betts</w:t>
            </w:r>
          </w:p>
        </w:tc>
      </w:tr>
      <w:tr w:rsidR="008B3F51" w:rsidRPr="00344FF8" w14:paraId="06684F25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5BA8B1BF" w14:textId="66358F56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East Sussex</w:t>
            </w:r>
          </w:p>
        </w:tc>
        <w:tc>
          <w:tcPr>
            <w:tcW w:w="1418" w:type="dxa"/>
            <w:shd w:val="clear" w:color="auto" w:fill="auto"/>
            <w:noWrap/>
          </w:tcPr>
          <w:p w14:paraId="71B7DBA7" w14:textId="665B2DE1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Louise </w:t>
            </w:r>
          </w:p>
        </w:tc>
        <w:tc>
          <w:tcPr>
            <w:tcW w:w="1984" w:type="dxa"/>
            <w:shd w:val="clear" w:color="auto" w:fill="auto"/>
            <w:noWrap/>
          </w:tcPr>
          <w:p w14:paraId="35728BC2" w14:textId="4B45238C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Carter</w:t>
            </w:r>
          </w:p>
        </w:tc>
      </w:tr>
      <w:tr w:rsidR="008B3F51" w:rsidRPr="00344FF8" w14:paraId="12208BE6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67D8E696" w14:textId="254A6AA6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Southampton</w:t>
            </w:r>
          </w:p>
        </w:tc>
        <w:tc>
          <w:tcPr>
            <w:tcW w:w="1418" w:type="dxa"/>
            <w:shd w:val="clear" w:color="auto" w:fill="auto"/>
            <w:noWrap/>
          </w:tcPr>
          <w:p w14:paraId="0712E9AE" w14:textId="51145E2E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Stuart</w:t>
            </w:r>
          </w:p>
        </w:tc>
        <w:tc>
          <w:tcPr>
            <w:tcW w:w="1984" w:type="dxa"/>
            <w:shd w:val="clear" w:color="auto" w:fill="auto"/>
            <w:noWrap/>
          </w:tcPr>
          <w:p w14:paraId="7B9B5BE0" w14:textId="75B10FD8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Webb</w:t>
            </w:r>
          </w:p>
        </w:tc>
      </w:tr>
      <w:tr w:rsidR="008B3F51" w:rsidRPr="00344FF8" w14:paraId="4D253015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6AB104B9" w14:textId="394032C3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Surrey</w:t>
            </w:r>
          </w:p>
        </w:tc>
        <w:tc>
          <w:tcPr>
            <w:tcW w:w="1418" w:type="dxa"/>
            <w:shd w:val="clear" w:color="auto" w:fill="auto"/>
            <w:noWrap/>
          </w:tcPr>
          <w:p w14:paraId="240F1596" w14:textId="2AF59F07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Thomas</w:t>
            </w:r>
          </w:p>
        </w:tc>
        <w:tc>
          <w:tcPr>
            <w:tcW w:w="1984" w:type="dxa"/>
            <w:shd w:val="clear" w:color="auto" w:fill="auto"/>
            <w:noWrap/>
          </w:tcPr>
          <w:p w14:paraId="71BBCFF0" w14:textId="29F1B0DD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Stevenson</w:t>
            </w:r>
          </w:p>
        </w:tc>
      </w:tr>
      <w:tr w:rsidR="008B3F51" w:rsidRPr="00344FF8" w14:paraId="69466695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26B2863F" w14:textId="098D9DC4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Surrey</w:t>
            </w:r>
          </w:p>
        </w:tc>
        <w:tc>
          <w:tcPr>
            <w:tcW w:w="1418" w:type="dxa"/>
            <w:shd w:val="clear" w:color="auto" w:fill="auto"/>
            <w:noWrap/>
          </w:tcPr>
          <w:p w14:paraId="29D4F8F4" w14:textId="6556485E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Patricia</w:t>
            </w:r>
          </w:p>
        </w:tc>
        <w:tc>
          <w:tcPr>
            <w:tcW w:w="1984" w:type="dxa"/>
            <w:shd w:val="clear" w:color="auto" w:fill="auto"/>
            <w:noWrap/>
          </w:tcPr>
          <w:p w14:paraId="6A5F68DA" w14:textId="1B4F1D77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Denney</w:t>
            </w:r>
          </w:p>
        </w:tc>
      </w:tr>
      <w:tr w:rsidR="008B3F51" w:rsidRPr="00344FF8" w14:paraId="2D96B2F3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4CDA57D7" w14:textId="641977AB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Milton Keynes</w:t>
            </w:r>
          </w:p>
        </w:tc>
        <w:tc>
          <w:tcPr>
            <w:tcW w:w="1418" w:type="dxa"/>
            <w:shd w:val="clear" w:color="auto" w:fill="auto"/>
            <w:noWrap/>
          </w:tcPr>
          <w:p w14:paraId="6F68BAA7" w14:textId="797B11EC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Martin</w:t>
            </w:r>
          </w:p>
        </w:tc>
        <w:tc>
          <w:tcPr>
            <w:tcW w:w="1984" w:type="dxa"/>
            <w:shd w:val="clear" w:color="auto" w:fill="auto"/>
            <w:noWrap/>
          </w:tcPr>
          <w:p w14:paraId="1FCD99EC" w14:textId="77F208F9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Clement</w:t>
            </w:r>
          </w:p>
        </w:tc>
      </w:tr>
      <w:tr w:rsidR="008B3F51" w:rsidRPr="00344FF8" w14:paraId="4DC0BF83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095BE14F" w14:textId="6C1E55DF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Milton Keynes</w:t>
            </w:r>
          </w:p>
        </w:tc>
        <w:tc>
          <w:tcPr>
            <w:tcW w:w="1418" w:type="dxa"/>
            <w:shd w:val="clear" w:color="auto" w:fill="auto"/>
            <w:noWrap/>
          </w:tcPr>
          <w:p w14:paraId="24DF3CB0" w14:textId="3ED844A0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Sophie </w:t>
            </w:r>
          </w:p>
        </w:tc>
        <w:tc>
          <w:tcPr>
            <w:tcW w:w="1984" w:type="dxa"/>
            <w:shd w:val="clear" w:color="auto" w:fill="auto"/>
            <w:noWrap/>
          </w:tcPr>
          <w:p w14:paraId="2327ED21" w14:textId="6C8F3444" w:rsidR="008B3F51" w:rsidRPr="00344FF8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Marshall</w:t>
            </w:r>
          </w:p>
        </w:tc>
      </w:tr>
      <w:tr w:rsidR="008B3F51" w:rsidRPr="00344FF8" w14:paraId="21F5B71E" w14:textId="77777777" w:rsidTr="00D762E4">
        <w:trPr>
          <w:trHeight w:val="300"/>
        </w:trPr>
        <w:tc>
          <w:tcPr>
            <w:tcW w:w="3056" w:type="dxa"/>
            <w:shd w:val="clear" w:color="auto" w:fill="auto"/>
            <w:noWrap/>
          </w:tcPr>
          <w:p w14:paraId="475416BD" w14:textId="4C44CB64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FF92121" w14:textId="7676F292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378F257" w14:textId="6CBFAF8E" w:rsidR="008B3F51" w:rsidRDefault="008B3F51" w:rsidP="008B3F5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</w:tbl>
    <w:p w14:paraId="69083D25" w14:textId="58FD9F01" w:rsidR="00F666D9" w:rsidRPr="00626977" w:rsidRDefault="003B00AD" w:rsidP="005E7FF3">
      <w:pPr>
        <w:rPr>
          <w:rFonts w:ascii="Arial" w:hAnsi="Arial" w:cs="Arial"/>
          <w:b/>
          <w:bCs/>
          <w:sz w:val="23"/>
          <w:szCs w:val="23"/>
        </w:rPr>
      </w:pPr>
      <w:r w:rsidRPr="00626977">
        <w:rPr>
          <w:rFonts w:ascii="Arial" w:hAnsi="Arial" w:cs="Arial"/>
          <w:b/>
          <w:bCs/>
          <w:sz w:val="23"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9A2" w:rsidRPr="00626977" w14:paraId="611888ED" w14:textId="77777777" w:rsidTr="00274508">
        <w:tc>
          <w:tcPr>
            <w:tcW w:w="9016" w:type="dxa"/>
            <w:shd w:val="clear" w:color="auto" w:fill="E7E6E6" w:themeFill="background2"/>
          </w:tcPr>
          <w:p w14:paraId="1817B8C8" w14:textId="5FE3E5DF" w:rsidR="00A529A2" w:rsidRPr="00626977" w:rsidRDefault="00331E2C" w:rsidP="005E7FF3">
            <w:pPr>
              <w:spacing w:before="120" w:after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2697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1.   </w:t>
            </w:r>
            <w:r w:rsidR="00A529A2" w:rsidRPr="00626977">
              <w:rPr>
                <w:rFonts w:ascii="Arial" w:hAnsi="Arial" w:cs="Arial"/>
                <w:b/>
                <w:bCs/>
                <w:sz w:val="23"/>
                <w:szCs w:val="23"/>
              </w:rPr>
              <w:t>Introductions &amp; Apologies</w:t>
            </w:r>
          </w:p>
        </w:tc>
      </w:tr>
      <w:tr w:rsidR="00A529A2" w:rsidRPr="00626977" w14:paraId="7C99DE91" w14:textId="77777777" w:rsidTr="00A529A2">
        <w:tc>
          <w:tcPr>
            <w:tcW w:w="9016" w:type="dxa"/>
          </w:tcPr>
          <w:p w14:paraId="6325B721" w14:textId="1C9302F8" w:rsidR="006E3020" w:rsidRDefault="003C16D5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Sekhon-Gill </w:t>
            </w:r>
            <w:r w:rsidR="00C54B3C">
              <w:rPr>
                <w:rFonts w:ascii="Arial" w:hAnsi="Arial" w:cs="Arial"/>
                <w:sz w:val="23"/>
                <w:szCs w:val="23"/>
              </w:rPr>
              <w:t xml:space="preserve">(Medway) </w:t>
            </w:r>
            <w:r>
              <w:rPr>
                <w:rFonts w:ascii="Arial" w:hAnsi="Arial" w:cs="Arial"/>
                <w:sz w:val="23"/>
                <w:szCs w:val="23"/>
              </w:rPr>
              <w:t>may be late</w:t>
            </w:r>
            <w:r w:rsidR="000370A7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730FA40" w14:textId="77777777" w:rsidR="002F6699" w:rsidRDefault="002F6699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AA29B2" w14:textId="08AE88AD" w:rsidR="007C4732" w:rsidRDefault="009D3855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Surrey </w:t>
            </w:r>
            <w:r w:rsidR="002F6699">
              <w:rPr>
                <w:rFonts w:ascii="Arial" w:hAnsi="Arial" w:cs="Arial"/>
                <w:sz w:val="23"/>
                <w:szCs w:val="23"/>
              </w:rPr>
              <w:t>CC is</w:t>
            </w:r>
            <w:r>
              <w:rPr>
                <w:rFonts w:ascii="Arial" w:hAnsi="Arial" w:cs="Arial"/>
                <w:sz w:val="23"/>
                <w:szCs w:val="23"/>
              </w:rPr>
              <w:t xml:space="preserve"> in the middle of a SEND </w:t>
            </w:r>
            <w:r w:rsidR="003A4881">
              <w:rPr>
                <w:rFonts w:ascii="Arial" w:hAnsi="Arial" w:cs="Arial"/>
                <w:sz w:val="23"/>
                <w:szCs w:val="23"/>
              </w:rPr>
              <w:t>Inspection;</w:t>
            </w:r>
            <w:r w:rsidR="002F6699">
              <w:rPr>
                <w:rFonts w:ascii="Arial" w:hAnsi="Arial" w:cs="Arial"/>
                <w:sz w:val="23"/>
                <w:szCs w:val="23"/>
              </w:rPr>
              <w:t xml:space="preserve"> Patricia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36B95">
              <w:rPr>
                <w:rFonts w:ascii="Arial" w:hAnsi="Arial" w:cs="Arial"/>
                <w:sz w:val="23"/>
                <w:szCs w:val="23"/>
              </w:rPr>
              <w:t xml:space="preserve">Denney </w:t>
            </w:r>
            <w:r>
              <w:rPr>
                <w:rFonts w:ascii="Arial" w:hAnsi="Arial" w:cs="Arial"/>
                <w:sz w:val="23"/>
                <w:szCs w:val="23"/>
              </w:rPr>
              <w:t>apologises for not being able to delegate another service manager to attend in her absence.</w:t>
            </w:r>
          </w:p>
          <w:p w14:paraId="0549D5C0" w14:textId="426C5518" w:rsidR="00C54B3C" w:rsidRPr="00626977" w:rsidRDefault="00C54B3C" w:rsidP="000370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29A2" w:rsidRPr="00626977" w14:paraId="2FF7B413" w14:textId="77777777" w:rsidTr="00274508">
        <w:tc>
          <w:tcPr>
            <w:tcW w:w="9016" w:type="dxa"/>
            <w:shd w:val="clear" w:color="auto" w:fill="E7E6E6" w:themeFill="background2"/>
          </w:tcPr>
          <w:p w14:paraId="35FC6D3E" w14:textId="1A7FFE99" w:rsidR="00A529A2" w:rsidRPr="00626977" w:rsidRDefault="00EE3FCA" w:rsidP="005E7FF3">
            <w:pPr>
              <w:spacing w:before="120" w:after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26977">
              <w:rPr>
                <w:rFonts w:ascii="Arial" w:hAnsi="Arial" w:cs="Arial"/>
                <w:b/>
                <w:bCs/>
                <w:sz w:val="23"/>
                <w:szCs w:val="23"/>
              </w:rPr>
              <w:t>2.</w:t>
            </w:r>
            <w:r w:rsidR="00C840E7" w:rsidRPr="0062697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2903F2" w:rsidRPr="0062697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A529A2" w:rsidRPr="00626977">
              <w:rPr>
                <w:rFonts w:ascii="Arial" w:hAnsi="Arial" w:cs="Arial"/>
                <w:b/>
                <w:bCs/>
                <w:sz w:val="23"/>
                <w:szCs w:val="23"/>
              </w:rPr>
              <w:t>Matters Arising from Last Meeting</w:t>
            </w:r>
          </w:p>
        </w:tc>
      </w:tr>
      <w:tr w:rsidR="00A529A2" w:rsidRPr="00626977" w14:paraId="156D9974" w14:textId="77777777" w:rsidTr="00A529A2">
        <w:tc>
          <w:tcPr>
            <w:tcW w:w="9016" w:type="dxa"/>
          </w:tcPr>
          <w:p w14:paraId="49F0DF69" w14:textId="77777777" w:rsidR="005E7FF3" w:rsidRDefault="005E7FF3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431B4B" w14:textId="77777777" w:rsidR="00C923FE" w:rsidRDefault="005B7102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minutes were agreed</w:t>
            </w:r>
            <w:r w:rsidR="00E65EF5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419807E3" w14:textId="77777777" w:rsidR="00E65EF5" w:rsidRDefault="00E65EF5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4EAC18" w14:textId="4B9FCCDC" w:rsidR="00D22541" w:rsidRDefault="00D22541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actions from the previous meeting have all been completed. </w:t>
            </w:r>
          </w:p>
          <w:p w14:paraId="2653A1D7" w14:textId="77777777" w:rsidR="007113E0" w:rsidRDefault="007113E0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A8BA15" w14:textId="4161C2DE" w:rsidR="0029768B" w:rsidRDefault="00241047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The Chair noted that in the previous meeting, Douglas Sinclair </w:t>
            </w:r>
            <w:r w:rsidR="00B52EC0">
              <w:rPr>
                <w:rFonts w:ascii="Arial" w:hAnsi="Arial" w:cs="Arial"/>
                <w:sz w:val="23"/>
                <w:szCs w:val="23"/>
              </w:rPr>
              <w:t xml:space="preserve">(East Sussex) </w:t>
            </w:r>
            <w:r>
              <w:rPr>
                <w:rFonts w:ascii="Arial" w:hAnsi="Arial" w:cs="Arial"/>
                <w:sz w:val="23"/>
                <w:szCs w:val="23"/>
              </w:rPr>
              <w:t xml:space="preserve">had asked a question around monitoring </w:t>
            </w:r>
            <w:r w:rsidR="00E123E3">
              <w:rPr>
                <w:rFonts w:ascii="Arial" w:hAnsi="Arial" w:cs="Arial"/>
                <w:sz w:val="23"/>
                <w:szCs w:val="23"/>
              </w:rPr>
              <w:t xml:space="preserve">LADO </w:t>
            </w:r>
            <w:r>
              <w:rPr>
                <w:rFonts w:ascii="Arial" w:hAnsi="Arial" w:cs="Arial"/>
                <w:sz w:val="23"/>
                <w:szCs w:val="23"/>
              </w:rPr>
              <w:t>casework</w:t>
            </w:r>
            <w:r w:rsidR="00E123E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A59FD">
              <w:rPr>
                <w:rFonts w:ascii="Arial" w:hAnsi="Arial" w:cs="Arial"/>
                <w:sz w:val="23"/>
                <w:szCs w:val="23"/>
              </w:rPr>
              <w:t xml:space="preserve">and how this is quality assured. </w:t>
            </w:r>
            <w:r w:rsidR="00512489">
              <w:rPr>
                <w:rFonts w:ascii="Arial" w:hAnsi="Arial" w:cs="Arial"/>
                <w:sz w:val="23"/>
                <w:szCs w:val="23"/>
              </w:rPr>
              <w:t>A few representatives had shared their LADO tools which were shared by Kimesha along with the minutes</w:t>
            </w:r>
            <w:r w:rsidR="0090551A">
              <w:rPr>
                <w:rFonts w:ascii="Arial" w:hAnsi="Arial" w:cs="Arial"/>
                <w:sz w:val="23"/>
                <w:szCs w:val="23"/>
              </w:rPr>
              <w:t xml:space="preserve"> in July</w:t>
            </w:r>
            <w:r w:rsidR="00512489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FD74A0F" w14:textId="77777777" w:rsidR="00856BE9" w:rsidRDefault="00856BE9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EB4FB2" w14:textId="2E6A6E08" w:rsidR="00901D91" w:rsidRDefault="0073144E" w:rsidP="006F6F1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Laura Mallinson </w:t>
            </w:r>
            <w:r w:rsidR="00B52EC0">
              <w:rPr>
                <w:rFonts w:ascii="Arial" w:hAnsi="Arial" w:cs="Arial"/>
                <w:sz w:val="23"/>
                <w:szCs w:val="23"/>
              </w:rPr>
              <w:t xml:space="preserve">(West Sussex) </w:t>
            </w:r>
            <w:r>
              <w:rPr>
                <w:rFonts w:ascii="Arial" w:hAnsi="Arial" w:cs="Arial"/>
                <w:sz w:val="23"/>
                <w:szCs w:val="23"/>
              </w:rPr>
              <w:t>noted that Hampshire comp</w:t>
            </w:r>
            <w:r w:rsidR="00785A6C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eted a peer audit </w:t>
            </w:r>
            <w:r w:rsidR="00B91392">
              <w:rPr>
                <w:rFonts w:ascii="Arial" w:hAnsi="Arial" w:cs="Arial"/>
                <w:sz w:val="23"/>
                <w:szCs w:val="23"/>
              </w:rPr>
              <w:t xml:space="preserve">of the LADO Service in West Sussex </w:t>
            </w:r>
            <w:r w:rsidR="003F58AC">
              <w:rPr>
                <w:rFonts w:ascii="Arial" w:hAnsi="Arial" w:cs="Arial"/>
                <w:sz w:val="23"/>
                <w:szCs w:val="23"/>
              </w:rPr>
              <w:t xml:space="preserve">last year which she had found </w:t>
            </w:r>
            <w:r w:rsidR="00ED3FEC">
              <w:rPr>
                <w:rFonts w:ascii="Arial" w:hAnsi="Arial" w:cs="Arial"/>
                <w:sz w:val="23"/>
                <w:szCs w:val="23"/>
              </w:rPr>
              <w:t>useful</w:t>
            </w:r>
            <w:r w:rsidR="00FA502A">
              <w:rPr>
                <w:rFonts w:ascii="Arial" w:hAnsi="Arial" w:cs="Arial"/>
                <w:sz w:val="23"/>
                <w:szCs w:val="23"/>
              </w:rPr>
              <w:t>.</w:t>
            </w:r>
            <w:r w:rsidR="003F58A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A502A">
              <w:rPr>
                <w:rFonts w:ascii="Arial" w:hAnsi="Arial" w:cs="Arial"/>
                <w:sz w:val="23"/>
                <w:szCs w:val="23"/>
              </w:rPr>
              <w:t>Laura</w:t>
            </w:r>
            <w:r w:rsidR="003F58A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A502A">
              <w:rPr>
                <w:rFonts w:ascii="Arial" w:hAnsi="Arial" w:cs="Arial"/>
                <w:sz w:val="23"/>
                <w:szCs w:val="23"/>
              </w:rPr>
              <w:t>asked</w:t>
            </w:r>
            <w:r w:rsidR="003F58AC">
              <w:rPr>
                <w:rFonts w:ascii="Arial" w:hAnsi="Arial" w:cs="Arial"/>
                <w:sz w:val="23"/>
                <w:szCs w:val="23"/>
              </w:rPr>
              <w:t xml:space="preserve"> if there was an appetite for this across the authorities within the SESLIP group</w:t>
            </w:r>
            <w:r w:rsidR="00BF4BC6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6F6F1C">
              <w:rPr>
                <w:rFonts w:ascii="Arial" w:hAnsi="Arial" w:cs="Arial"/>
                <w:sz w:val="23"/>
                <w:szCs w:val="23"/>
              </w:rPr>
              <w:t xml:space="preserve">The Chair noted that where only Buckinghamshire were able to supply any information, </w:t>
            </w:r>
            <w:r w:rsidR="00FA502A">
              <w:rPr>
                <w:rFonts w:ascii="Arial" w:hAnsi="Arial" w:cs="Arial"/>
                <w:sz w:val="23"/>
                <w:szCs w:val="23"/>
              </w:rPr>
              <w:t>Sophie Butt</w:t>
            </w:r>
            <w:r w:rsidR="006F6F1C">
              <w:rPr>
                <w:rFonts w:ascii="Arial" w:hAnsi="Arial" w:cs="Arial"/>
                <w:sz w:val="23"/>
                <w:szCs w:val="23"/>
              </w:rPr>
              <w:t xml:space="preserve"> didn’t think there was anything consistently happening around quality </w:t>
            </w:r>
            <w:r w:rsidR="00ED3FEC">
              <w:rPr>
                <w:rFonts w:ascii="Arial" w:hAnsi="Arial" w:cs="Arial"/>
                <w:sz w:val="23"/>
                <w:szCs w:val="23"/>
              </w:rPr>
              <w:t>assurance</w:t>
            </w:r>
            <w:r w:rsidR="0006679E">
              <w:rPr>
                <w:rFonts w:ascii="Arial" w:hAnsi="Arial" w:cs="Arial"/>
                <w:sz w:val="23"/>
                <w:szCs w:val="23"/>
              </w:rPr>
              <w:t xml:space="preserve"> of LADO work</w:t>
            </w:r>
            <w:r w:rsidR="00CF1BBB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8F2606">
              <w:rPr>
                <w:rFonts w:ascii="Arial" w:hAnsi="Arial" w:cs="Arial"/>
                <w:sz w:val="23"/>
                <w:szCs w:val="23"/>
              </w:rPr>
              <w:t xml:space="preserve">The LADO Service </w:t>
            </w:r>
            <w:r w:rsidR="00CF1BBB">
              <w:rPr>
                <w:rFonts w:ascii="Arial" w:hAnsi="Arial" w:cs="Arial"/>
                <w:sz w:val="23"/>
                <w:szCs w:val="23"/>
              </w:rPr>
              <w:t xml:space="preserve">is part of the improvement plan in </w:t>
            </w:r>
            <w:r w:rsidR="00ED3FEC">
              <w:rPr>
                <w:rFonts w:ascii="Arial" w:hAnsi="Arial" w:cs="Arial"/>
                <w:sz w:val="23"/>
                <w:szCs w:val="23"/>
              </w:rPr>
              <w:t>Hampshire</w:t>
            </w:r>
            <w:r w:rsidR="00CF1BBB">
              <w:rPr>
                <w:rFonts w:ascii="Arial" w:hAnsi="Arial" w:cs="Arial"/>
                <w:sz w:val="23"/>
                <w:szCs w:val="23"/>
              </w:rPr>
              <w:t xml:space="preserve"> and the Isle of Wight, but there </w:t>
            </w:r>
            <w:r w:rsidR="008F2606">
              <w:rPr>
                <w:rFonts w:ascii="Arial" w:hAnsi="Arial" w:cs="Arial"/>
                <w:sz w:val="23"/>
                <w:szCs w:val="23"/>
              </w:rPr>
              <w:t>isn’t</w:t>
            </w:r>
            <w:r w:rsidR="00CF1BB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F2606">
              <w:rPr>
                <w:rFonts w:ascii="Arial" w:hAnsi="Arial" w:cs="Arial"/>
                <w:sz w:val="23"/>
                <w:szCs w:val="23"/>
              </w:rPr>
              <w:t>anything</w:t>
            </w:r>
            <w:r w:rsidR="00CF1BBB">
              <w:rPr>
                <w:rFonts w:ascii="Arial" w:hAnsi="Arial" w:cs="Arial"/>
                <w:sz w:val="23"/>
                <w:szCs w:val="23"/>
              </w:rPr>
              <w:t xml:space="preserve"> in place for it </w:t>
            </w:r>
            <w:r w:rsidR="008F2606">
              <w:rPr>
                <w:rFonts w:ascii="Arial" w:hAnsi="Arial" w:cs="Arial"/>
                <w:sz w:val="23"/>
                <w:szCs w:val="23"/>
              </w:rPr>
              <w:t>now</w:t>
            </w:r>
            <w:r w:rsidR="00CF1BBB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9634980" w14:textId="77777777" w:rsidR="00BC166D" w:rsidRDefault="00BC166D" w:rsidP="006F6F1C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E577B2" w14:textId="4D129F56" w:rsidR="005D4113" w:rsidRDefault="00D84C3A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Tina</w:t>
            </w:r>
            <w:r w:rsidR="00062DF2">
              <w:rPr>
                <w:rFonts w:ascii="Arial" w:hAnsi="Arial" w:cs="Arial"/>
                <w:sz w:val="23"/>
                <w:szCs w:val="23"/>
              </w:rPr>
              <w:t xml:space="preserve"> James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52EC0">
              <w:rPr>
                <w:rFonts w:ascii="Arial" w:hAnsi="Arial" w:cs="Arial"/>
                <w:sz w:val="23"/>
                <w:szCs w:val="23"/>
              </w:rPr>
              <w:t xml:space="preserve">(Brighton &amp; Hove) </w:t>
            </w:r>
            <w:r>
              <w:rPr>
                <w:rFonts w:ascii="Arial" w:hAnsi="Arial" w:cs="Arial"/>
                <w:sz w:val="23"/>
                <w:szCs w:val="23"/>
              </w:rPr>
              <w:t>noted that she had followed up with their Head of Safeguarding who confirmed that LADO work</w:t>
            </w:r>
            <w:r w:rsidR="00A95FF8">
              <w:rPr>
                <w:rFonts w:ascii="Arial" w:hAnsi="Arial" w:cs="Arial"/>
                <w:sz w:val="23"/>
                <w:szCs w:val="23"/>
              </w:rPr>
              <w:t xml:space="preserve"> is not currently audited</w:t>
            </w:r>
            <w:r w:rsidR="00F9356D">
              <w:rPr>
                <w:rFonts w:ascii="Arial" w:hAnsi="Arial" w:cs="Arial"/>
                <w:sz w:val="23"/>
                <w:szCs w:val="23"/>
              </w:rPr>
              <w:t>. Traditionally the oversight comes from the line manager and discussions in regional and national</w:t>
            </w:r>
            <w:r w:rsidR="007D0DF2">
              <w:rPr>
                <w:rFonts w:ascii="Arial" w:hAnsi="Arial" w:cs="Arial"/>
                <w:sz w:val="23"/>
                <w:szCs w:val="23"/>
              </w:rPr>
              <w:t xml:space="preserve"> networks.</w:t>
            </w:r>
          </w:p>
          <w:p w14:paraId="4023CCD3" w14:textId="77777777" w:rsidR="007D0DF2" w:rsidRDefault="007D0DF2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A92306" w14:textId="0081820D" w:rsidR="00EF7842" w:rsidRDefault="001B10DF" w:rsidP="003A703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asked the group if there is </w:t>
            </w:r>
            <w:r w:rsidR="005D4113">
              <w:rPr>
                <w:rFonts w:ascii="Arial" w:hAnsi="Arial" w:cs="Arial"/>
                <w:sz w:val="23"/>
                <w:szCs w:val="23"/>
              </w:rPr>
              <w:t xml:space="preserve">anything stopping </w:t>
            </w:r>
            <w:r>
              <w:rPr>
                <w:rFonts w:ascii="Arial" w:hAnsi="Arial" w:cs="Arial"/>
                <w:sz w:val="23"/>
                <w:szCs w:val="23"/>
              </w:rPr>
              <w:t>the SESLIP group</w:t>
            </w:r>
            <w:r w:rsidR="005D4113">
              <w:rPr>
                <w:rFonts w:ascii="Arial" w:hAnsi="Arial" w:cs="Arial"/>
                <w:sz w:val="23"/>
                <w:szCs w:val="23"/>
              </w:rPr>
              <w:t xml:space="preserve"> from completing peer review</w:t>
            </w:r>
            <w:r w:rsidR="001536FB">
              <w:rPr>
                <w:rFonts w:ascii="Arial" w:hAnsi="Arial" w:cs="Arial"/>
                <w:sz w:val="23"/>
                <w:szCs w:val="23"/>
              </w:rPr>
              <w:t>s</w:t>
            </w:r>
            <w:r w:rsidR="003A7039">
              <w:rPr>
                <w:rFonts w:ascii="Arial" w:hAnsi="Arial" w:cs="Arial"/>
                <w:sz w:val="23"/>
                <w:szCs w:val="23"/>
              </w:rPr>
              <w:t xml:space="preserve">? This would require all local authorities to buy into it. Sophie </w:t>
            </w:r>
            <w:r w:rsidR="003C6C2F">
              <w:rPr>
                <w:rFonts w:ascii="Arial" w:hAnsi="Arial" w:cs="Arial"/>
                <w:sz w:val="23"/>
                <w:szCs w:val="23"/>
              </w:rPr>
              <w:t xml:space="preserve">Butt </w:t>
            </w:r>
            <w:r w:rsidR="003A7039">
              <w:rPr>
                <w:rFonts w:ascii="Arial" w:hAnsi="Arial" w:cs="Arial"/>
                <w:sz w:val="23"/>
                <w:szCs w:val="23"/>
              </w:rPr>
              <w:t xml:space="preserve">suggested this should be a topic to pick up at the </w:t>
            </w:r>
            <w:r w:rsidR="00CB4796">
              <w:rPr>
                <w:rFonts w:ascii="Arial" w:hAnsi="Arial" w:cs="Arial"/>
                <w:sz w:val="23"/>
                <w:szCs w:val="23"/>
              </w:rPr>
              <w:t>AOB section</w:t>
            </w:r>
            <w:r w:rsidR="003A7039">
              <w:rPr>
                <w:rFonts w:ascii="Arial" w:hAnsi="Arial" w:cs="Arial"/>
                <w:sz w:val="23"/>
                <w:szCs w:val="23"/>
              </w:rPr>
              <w:t xml:space="preserve"> of the meeting.</w:t>
            </w:r>
          </w:p>
          <w:p w14:paraId="02227233" w14:textId="77777777" w:rsidR="00EF7842" w:rsidRDefault="00EF7842" w:rsidP="003A7039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699864" w14:textId="1DDF7734" w:rsidR="00EF7842" w:rsidRDefault="00EF7842" w:rsidP="003A703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went through the open actions and asked that the </w:t>
            </w:r>
            <w:r w:rsidR="008F37CD">
              <w:rPr>
                <w:rFonts w:ascii="Arial" w:hAnsi="Arial" w:cs="Arial"/>
                <w:sz w:val="23"/>
                <w:szCs w:val="23"/>
              </w:rPr>
              <w:t>actions</w:t>
            </w:r>
            <w:r>
              <w:rPr>
                <w:rFonts w:ascii="Arial" w:hAnsi="Arial" w:cs="Arial"/>
                <w:sz w:val="23"/>
                <w:szCs w:val="23"/>
              </w:rPr>
              <w:t xml:space="preserve"> be removed from the minutes and moved into a</w:t>
            </w:r>
            <w:r w:rsidR="00405972">
              <w:rPr>
                <w:rFonts w:ascii="Arial" w:hAnsi="Arial" w:cs="Arial"/>
                <w:sz w:val="23"/>
                <w:szCs w:val="23"/>
              </w:rPr>
              <w:t xml:space="preserve">n excel </w:t>
            </w:r>
            <w:r>
              <w:rPr>
                <w:rFonts w:ascii="Arial" w:hAnsi="Arial" w:cs="Arial"/>
                <w:sz w:val="23"/>
                <w:szCs w:val="23"/>
              </w:rPr>
              <w:t>spreadsheet to make it easier to track</w:t>
            </w:r>
            <w:r w:rsidR="00930AB4">
              <w:rPr>
                <w:rFonts w:ascii="Arial" w:hAnsi="Arial" w:cs="Arial"/>
                <w:sz w:val="23"/>
                <w:szCs w:val="23"/>
              </w:rPr>
              <w:t xml:space="preserve"> and close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B28A3E6" w14:textId="77777777" w:rsidR="00EF7842" w:rsidRDefault="00EF7842" w:rsidP="003A7039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555AFA" w14:textId="7AA16F5E" w:rsidR="005477C4" w:rsidRPr="00930AB4" w:rsidRDefault="00EF7842" w:rsidP="003A703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0AB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Action: </w:t>
            </w:r>
            <w:r w:rsidR="00930AB4">
              <w:rPr>
                <w:rFonts w:ascii="Arial" w:hAnsi="Arial" w:cs="Arial"/>
                <w:b/>
                <w:bCs/>
                <w:sz w:val="23"/>
                <w:szCs w:val="23"/>
              </w:rPr>
              <w:t>Kim Osbourne will c</w:t>
            </w:r>
            <w:r w:rsidRPr="00930AB4">
              <w:rPr>
                <w:rFonts w:ascii="Arial" w:hAnsi="Arial" w:cs="Arial"/>
                <w:b/>
                <w:bCs/>
                <w:sz w:val="23"/>
                <w:szCs w:val="23"/>
              </w:rPr>
              <w:t>reate a SESLIP QA Group Action Log and remove</w:t>
            </w:r>
            <w:r w:rsidR="005D615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the actions</w:t>
            </w:r>
            <w:r w:rsidRPr="00930AB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the section from the minutes</w:t>
            </w:r>
            <w:r w:rsidR="005477C4" w:rsidRPr="00930AB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6B249AAB" w14:textId="77777777" w:rsidR="0025043A" w:rsidRDefault="0025043A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1E23C7" w14:textId="4E291D28" w:rsidR="0025043A" w:rsidRDefault="005D6158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There was a request from </w:t>
            </w:r>
            <w:r w:rsidR="0025043A">
              <w:rPr>
                <w:rFonts w:ascii="Arial" w:hAnsi="Arial" w:cs="Arial"/>
                <w:sz w:val="23"/>
                <w:szCs w:val="23"/>
              </w:rPr>
              <w:t>Tina James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C6C2F">
              <w:rPr>
                <w:rFonts w:ascii="Arial" w:hAnsi="Arial" w:cs="Arial"/>
                <w:sz w:val="23"/>
                <w:szCs w:val="23"/>
              </w:rPr>
              <w:t xml:space="preserve">(Brighton &amp; Hove) </w:t>
            </w:r>
            <w:r>
              <w:rPr>
                <w:rFonts w:ascii="Arial" w:hAnsi="Arial" w:cs="Arial"/>
                <w:sz w:val="23"/>
                <w:szCs w:val="23"/>
              </w:rPr>
              <w:t>around direct payments</w:t>
            </w:r>
            <w:r w:rsidR="008E798B">
              <w:rPr>
                <w:rFonts w:ascii="Arial" w:hAnsi="Arial" w:cs="Arial"/>
                <w:sz w:val="23"/>
                <w:szCs w:val="23"/>
              </w:rPr>
              <w:t>. Tina noted that t</w:t>
            </w:r>
            <w:r w:rsidR="00323095">
              <w:rPr>
                <w:rFonts w:ascii="Arial" w:hAnsi="Arial" w:cs="Arial"/>
                <w:sz w:val="23"/>
                <w:szCs w:val="23"/>
              </w:rPr>
              <w:t xml:space="preserve">his was a piece of work she </w:t>
            </w:r>
            <w:r w:rsidR="008E44E8">
              <w:rPr>
                <w:rFonts w:ascii="Arial" w:hAnsi="Arial" w:cs="Arial"/>
                <w:sz w:val="23"/>
                <w:szCs w:val="23"/>
              </w:rPr>
              <w:t>was given to help the Children with Disabilities Service.</w:t>
            </w:r>
            <w:r w:rsidR="0037686E">
              <w:rPr>
                <w:rFonts w:ascii="Arial" w:hAnsi="Arial" w:cs="Arial"/>
                <w:sz w:val="23"/>
                <w:szCs w:val="23"/>
              </w:rPr>
              <w:t xml:space="preserve"> Tina confirmed that she did</w:t>
            </w:r>
            <w:r w:rsidR="0032309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7686E">
              <w:rPr>
                <w:rFonts w:ascii="Arial" w:hAnsi="Arial" w:cs="Arial"/>
                <w:sz w:val="23"/>
                <w:szCs w:val="23"/>
              </w:rPr>
              <w:t>receive</w:t>
            </w:r>
            <w:r w:rsidR="00323095">
              <w:rPr>
                <w:rFonts w:ascii="Arial" w:hAnsi="Arial" w:cs="Arial"/>
                <w:sz w:val="23"/>
                <w:szCs w:val="23"/>
              </w:rPr>
              <w:t xml:space="preserve"> responses from </w:t>
            </w:r>
            <w:r w:rsidR="0037686E">
              <w:rPr>
                <w:rFonts w:ascii="Arial" w:hAnsi="Arial" w:cs="Arial"/>
                <w:sz w:val="23"/>
                <w:szCs w:val="23"/>
              </w:rPr>
              <w:t>local authorities</w:t>
            </w:r>
            <w:r w:rsidR="00323095">
              <w:rPr>
                <w:rFonts w:ascii="Arial" w:hAnsi="Arial" w:cs="Arial"/>
                <w:sz w:val="23"/>
                <w:szCs w:val="23"/>
              </w:rPr>
              <w:t xml:space="preserve"> that were able to provide it.</w:t>
            </w:r>
            <w:r w:rsidR="0037686E">
              <w:rPr>
                <w:rFonts w:ascii="Arial" w:hAnsi="Arial" w:cs="Arial"/>
                <w:sz w:val="23"/>
                <w:szCs w:val="23"/>
              </w:rPr>
              <w:t xml:space="preserve"> This action is completed.</w:t>
            </w:r>
          </w:p>
          <w:p w14:paraId="03BBF469" w14:textId="77777777" w:rsidR="003A073C" w:rsidRDefault="003A073C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8C76B4" w14:textId="557C8964" w:rsidR="003A073C" w:rsidRPr="003A073C" w:rsidRDefault="003A073C" w:rsidP="005E7FF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073C">
              <w:rPr>
                <w:rFonts w:ascii="Arial" w:hAnsi="Arial" w:cs="Arial"/>
                <w:b/>
                <w:bCs/>
                <w:sz w:val="23"/>
                <w:szCs w:val="23"/>
              </w:rPr>
              <w:t>Action: Kim Osbourne will close action for Tina James around Direct Payments.</w:t>
            </w:r>
          </w:p>
          <w:p w14:paraId="4CC3FA7E" w14:textId="4314A098" w:rsidR="00323095" w:rsidRPr="00626977" w:rsidRDefault="00323095" w:rsidP="005E7FF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29A2" w:rsidRPr="00626977" w14:paraId="52FE00DE" w14:textId="77777777" w:rsidTr="00274508">
        <w:tc>
          <w:tcPr>
            <w:tcW w:w="9016" w:type="dxa"/>
            <w:shd w:val="clear" w:color="auto" w:fill="E7E6E6" w:themeFill="background2"/>
          </w:tcPr>
          <w:p w14:paraId="28A4BD46" w14:textId="51D5181B" w:rsidR="00A529A2" w:rsidRPr="00626977" w:rsidRDefault="00331E2C" w:rsidP="005E7FF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26977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Feedback from CP Chairs Sub-group </w:t>
            </w:r>
          </w:p>
        </w:tc>
      </w:tr>
      <w:tr w:rsidR="00A529A2" w:rsidRPr="00626977" w14:paraId="0424032E" w14:textId="77777777" w:rsidTr="00A529A2">
        <w:tc>
          <w:tcPr>
            <w:tcW w:w="9016" w:type="dxa"/>
          </w:tcPr>
          <w:p w14:paraId="1FDFD28D" w14:textId="406D8D63" w:rsidR="005E7FF3" w:rsidRDefault="008B0142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Sharon Martin </w:t>
            </w:r>
            <w:r w:rsidR="00B52EC0">
              <w:rPr>
                <w:rFonts w:ascii="Arial" w:hAnsi="Arial" w:cs="Arial"/>
                <w:sz w:val="23"/>
                <w:szCs w:val="23"/>
              </w:rPr>
              <w:t>(Brighton &amp; Hove)</w:t>
            </w:r>
          </w:p>
          <w:p w14:paraId="709274F8" w14:textId="77777777" w:rsidR="008B0142" w:rsidRDefault="008B0142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4F0B1A" w14:textId="17F5C94A" w:rsidR="00A8564A" w:rsidRDefault="008B0142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There was a discussion around the makeup of the</w:t>
            </w:r>
            <w:r w:rsidR="002A0C7E">
              <w:rPr>
                <w:rFonts w:ascii="Arial" w:hAnsi="Arial" w:cs="Arial"/>
                <w:sz w:val="23"/>
                <w:szCs w:val="23"/>
              </w:rPr>
              <w:t xml:space="preserve"> IRO</w:t>
            </w:r>
            <w:r>
              <w:rPr>
                <w:rFonts w:ascii="Arial" w:hAnsi="Arial" w:cs="Arial"/>
                <w:sz w:val="23"/>
                <w:szCs w:val="23"/>
              </w:rPr>
              <w:t xml:space="preserve"> teams and those who have chosen to operate in separate roles. </w:t>
            </w:r>
            <w:r w:rsidR="002A0C7E">
              <w:rPr>
                <w:rFonts w:ascii="Arial" w:hAnsi="Arial" w:cs="Arial"/>
                <w:sz w:val="23"/>
                <w:szCs w:val="23"/>
              </w:rPr>
              <w:t>It was noted</w:t>
            </w:r>
            <w:r>
              <w:rPr>
                <w:rFonts w:ascii="Arial" w:hAnsi="Arial" w:cs="Arial"/>
                <w:sz w:val="23"/>
                <w:szCs w:val="23"/>
              </w:rPr>
              <w:t xml:space="preserve"> that the bigger </w:t>
            </w:r>
            <w:r w:rsidR="00CF2CFF">
              <w:rPr>
                <w:rFonts w:ascii="Arial" w:hAnsi="Arial" w:cs="Arial"/>
                <w:sz w:val="23"/>
                <w:szCs w:val="23"/>
              </w:rPr>
              <w:t>authorities</w:t>
            </w:r>
            <w:r>
              <w:rPr>
                <w:rFonts w:ascii="Arial" w:hAnsi="Arial" w:cs="Arial"/>
                <w:sz w:val="23"/>
                <w:szCs w:val="23"/>
              </w:rPr>
              <w:t xml:space="preserve"> operated dual roles</w:t>
            </w:r>
            <w:r w:rsidR="00057470">
              <w:rPr>
                <w:rFonts w:ascii="Arial" w:hAnsi="Arial" w:cs="Arial"/>
                <w:sz w:val="23"/>
                <w:szCs w:val="23"/>
              </w:rPr>
              <w:t xml:space="preserve"> and some of the s</w:t>
            </w:r>
            <w:r>
              <w:rPr>
                <w:rFonts w:ascii="Arial" w:hAnsi="Arial" w:cs="Arial"/>
                <w:sz w:val="23"/>
                <w:szCs w:val="23"/>
              </w:rPr>
              <w:t xml:space="preserve">maller authorities </w:t>
            </w:r>
            <w:r w:rsidR="00057470">
              <w:rPr>
                <w:rFonts w:ascii="Arial" w:hAnsi="Arial" w:cs="Arial"/>
                <w:sz w:val="23"/>
                <w:szCs w:val="23"/>
              </w:rPr>
              <w:t xml:space="preserve">including Brighton &amp; Hove </w:t>
            </w:r>
            <w:r w:rsidR="00CF2CFF">
              <w:rPr>
                <w:rFonts w:ascii="Arial" w:hAnsi="Arial" w:cs="Arial"/>
                <w:sz w:val="23"/>
                <w:szCs w:val="23"/>
              </w:rPr>
              <w:t>operat</w:t>
            </w:r>
            <w:r w:rsidR="00E23275">
              <w:rPr>
                <w:rFonts w:ascii="Arial" w:hAnsi="Arial" w:cs="Arial"/>
                <w:sz w:val="23"/>
                <w:szCs w:val="23"/>
              </w:rPr>
              <w:t>ing</w:t>
            </w:r>
            <w:r>
              <w:rPr>
                <w:rFonts w:ascii="Arial" w:hAnsi="Arial" w:cs="Arial"/>
                <w:sz w:val="23"/>
                <w:szCs w:val="23"/>
              </w:rPr>
              <w:t xml:space="preserve"> with separate </w:t>
            </w:r>
            <w:r w:rsidR="00E23275">
              <w:rPr>
                <w:rFonts w:ascii="Arial" w:hAnsi="Arial" w:cs="Arial"/>
                <w:sz w:val="23"/>
                <w:szCs w:val="23"/>
              </w:rPr>
              <w:t>function</w:t>
            </w:r>
            <w:r w:rsidR="00AA57C0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AC1F60">
              <w:rPr>
                <w:rFonts w:ascii="Arial" w:hAnsi="Arial" w:cs="Arial"/>
                <w:sz w:val="23"/>
                <w:szCs w:val="23"/>
              </w:rPr>
              <w:t>Brighton &amp; Hove have the agility where they specialise in different areas and have transferable skills across both conferencing and IRO work</w:t>
            </w:r>
            <w:r w:rsidR="00A8564A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1A2FA8">
              <w:rPr>
                <w:rFonts w:ascii="Arial" w:hAnsi="Arial" w:cs="Arial"/>
                <w:sz w:val="23"/>
                <w:szCs w:val="23"/>
              </w:rPr>
              <w:t xml:space="preserve">It varied depending on local need. </w:t>
            </w:r>
          </w:p>
          <w:p w14:paraId="6651DAC1" w14:textId="77777777" w:rsidR="00A8564A" w:rsidRDefault="00A8564A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3E4424" w14:textId="4DC2F581" w:rsidR="00382314" w:rsidRDefault="00CA3803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There were expressions of</w:t>
            </w:r>
            <w:r w:rsidR="006E0113">
              <w:rPr>
                <w:rFonts w:ascii="Arial" w:hAnsi="Arial" w:cs="Arial"/>
                <w:sz w:val="23"/>
                <w:szCs w:val="23"/>
              </w:rPr>
              <w:t xml:space="preserve"> some level of concern around independence when the roles are joint because the statutory functions are different</w:t>
            </w:r>
            <w:r w:rsidR="005007BB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382314">
              <w:rPr>
                <w:rFonts w:ascii="Arial" w:hAnsi="Arial" w:cs="Arial"/>
                <w:sz w:val="23"/>
                <w:szCs w:val="23"/>
              </w:rPr>
              <w:t xml:space="preserve">There was no </w:t>
            </w:r>
            <w:r w:rsidR="00AA2DFD">
              <w:rPr>
                <w:rFonts w:ascii="Arial" w:hAnsi="Arial" w:cs="Arial"/>
                <w:sz w:val="23"/>
                <w:szCs w:val="23"/>
              </w:rPr>
              <w:t>consensus</w:t>
            </w:r>
            <w:r w:rsidR="00382314">
              <w:rPr>
                <w:rFonts w:ascii="Arial" w:hAnsi="Arial" w:cs="Arial"/>
                <w:sz w:val="23"/>
                <w:szCs w:val="23"/>
              </w:rPr>
              <w:t>, just</w:t>
            </w:r>
            <w:r w:rsidR="006E7426">
              <w:rPr>
                <w:rFonts w:ascii="Arial" w:hAnsi="Arial" w:cs="Arial"/>
                <w:sz w:val="23"/>
                <w:szCs w:val="23"/>
              </w:rPr>
              <w:t xml:space="preserve"> that it is</w:t>
            </w:r>
            <w:r w:rsidR="00382314">
              <w:rPr>
                <w:rFonts w:ascii="Arial" w:hAnsi="Arial" w:cs="Arial"/>
                <w:sz w:val="23"/>
                <w:szCs w:val="23"/>
              </w:rPr>
              <w:t xml:space="preserve"> based on</w:t>
            </w:r>
            <w:r w:rsidR="006E7426">
              <w:rPr>
                <w:rFonts w:ascii="Arial" w:hAnsi="Arial" w:cs="Arial"/>
                <w:sz w:val="23"/>
                <w:szCs w:val="23"/>
              </w:rPr>
              <w:t xml:space="preserve"> local needs, geographics,</w:t>
            </w:r>
            <w:r w:rsidR="00382314">
              <w:rPr>
                <w:rFonts w:ascii="Arial" w:hAnsi="Arial" w:cs="Arial"/>
                <w:sz w:val="23"/>
                <w:szCs w:val="23"/>
              </w:rPr>
              <w:t xml:space="preserve"> performance</w:t>
            </w:r>
            <w:r w:rsidR="005633D7">
              <w:rPr>
                <w:rFonts w:ascii="Arial" w:hAnsi="Arial" w:cs="Arial"/>
                <w:sz w:val="23"/>
                <w:szCs w:val="23"/>
              </w:rPr>
              <w:t xml:space="preserve"> management,</w:t>
            </w:r>
            <w:r w:rsidR="00382314">
              <w:rPr>
                <w:rFonts w:ascii="Arial" w:hAnsi="Arial" w:cs="Arial"/>
                <w:sz w:val="23"/>
                <w:szCs w:val="23"/>
              </w:rPr>
              <w:t xml:space="preserve"> and change management</w:t>
            </w:r>
            <w:r w:rsidR="005633D7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C0296BD" w14:textId="77777777" w:rsidR="00D40995" w:rsidRDefault="00D40995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B392B3" w14:textId="6ECA3104" w:rsidR="00D40995" w:rsidRDefault="00A917F4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There was also a discussion</w:t>
            </w:r>
            <w:r w:rsidR="00D4099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B46D4">
              <w:rPr>
                <w:rFonts w:ascii="Arial" w:hAnsi="Arial" w:cs="Arial"/>
                <w:sz w:val="23"/>
                <w:szCs w:val="23"/>
              </w:rPr>
              <w:t>around the</w:t>
            </w:r>
            <w:r w:rsidR="00D40995">
              <w:rPr>
                <w:rFonts w:ascii="Arial" w:hAnsi="Arial" w:cs="Arial"/>
                <w:sz w:val="23"/>
                <w:szCs w:val="23"/>
              </w:rPr>
              <w:t xml:space="preserve"> escalation processes and whether </w:t>
            </w:r>
            <w:r w:rsidR="004B46D4">
              <w:rPr>
                <w:rFonts w:ascii="Arial" w:hAnsi="Arial" w:cs="Arial"/>
                <w:sz w:val="23"/>
                <w:szCs w:val="23"/>
              </w:rPr>
              <w:t>authorities</w:t>
            </w:r>
            <w:r w:rsidR="00D40995">
              <w:rPr>
                <w:rFonts w:ascii="Arial" w:hAnsi="Arial" w:cs="Arial"/>
                <w:sz w:val="23"/>
                <w:szCs w:val="23"/>
              </w:rPr>
              <w:t xml:space="preserve"> are </w:t>
            </w:r>
            <w:r w:rsidR="008C32B4">
              <w:rPr>
                <w:rFonts w:ascii="Arial" w:hAnsi="Arial" w:cs="Arial"/>
                <w:sz w:val="23"/>
                <w:szCs w:val="23"/>
              </w:rPr>
              <w:t xml:space="preserve">utilising systems online linked to children’s records and feeding it into the performance management and reports. </w:t>
            </w:r>
            <w:r w:rsidR="00297E19">
              <w:rPr>
                <w:rFonts w:ascii="Arial" w:hAnsi="Arial" w:cs="Arial"/>
                <w:sz w:val="23"/>
                <w:szCs w:val="23"/>
              </w:rPr>
              <w:t>Some services had developed excel systems</w:t>
            </w:r>
            <w:r w:rsidR="001D560F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4EF5BF2F" w14:textId="77777777" w:rsidR="00736858" w:rsidRDefault="00736858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23418F" w14:textId="4CA33719" w:rsidR="00736858" w:rsidRDefault="00736858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There was some discussion around the extent that IROs </w:t>
            </w:r>
            <w:r w:rsidR="001D560F">
              <w:rPr>
                <w:rFonts w:ascii="Arial" w:hAnsi="Arial" w:cs="Arial"/>
                <w:sz w:val="23"/>
                <w:szCs w:val="23"/>
              </w:rPr>
              <w:t>and CP R</w:t>
            </w:r>
            <w:r w:rsidR="00B64E14">
              <w:rPr>
                <w:rFonts w:ascii="Arial" w:hAnsi="Arial" w:cs="Arial"/>
                <w:sz w:val="23"/>
                <w:szCs w:val="23"/>
              </w:rPr>
              <w:t>O</w:t>
            </w:r>
            <w:r w:rsidR="001D560F">
              <w:rPr>
                <w:rFonts w:ascii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sz w:val="23"/>
                <w:szCs w:val="23"/>
              </w:rPr>
              <w:t xml:space="preserve">are enforcing </w:t>
            </w:r>
            <w:r w:rsidR="00B64E14">
              <w:rPr>
                <w:rFonts w:ascii="Arial" w:hAnsi="Arial" w:cs="Arial"/>
                <w:sz w:val="23"/>
                <w:szCs w:val="23"/>
              </w:rPr>
              <w:t>processes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B64E14">
              <w:rPr>
                <w:rFonts w:ascii="Arial" w:hAnsi="Arial" w:cs="Arial"/>
                <w:sz w:val="23"/>
                <w:szCs w:val="23"/>
              </w:rPr>
              <w:t xml:space="preserve">This varied </w:t>
            </w:r>
            <w:r w:rsidR="002E76AB">
              <w:rPr>
                <w:rFonts w:ascii="Arial" w:hAnsi="Arial" w:cs="Arial"/>
                <w:sz w:val="23"/>
                <w:szCs w:val="23"/>
              </w:rPr>
              <w:t xml:space="preserve">depending on </w:t>
            </w:r>
            <w:r w:rsidR="00E93478">
              <w:rPr>
                <w:rFonts w:ascii="Arial" w:hAnsi="Arial" w:cs="Arial"/>
                <w:sz w:val="23"/>
                <w:szCs w:val="23"/>
              </w:rPr>
              <w:t xml:space="preserve">where authorities were in relation to Ofsted and judgements. </w:t>
            </w:r>
            <w:r>
              <w:rPr>
                <w:rFonts w:ascii="Arial" w:hAnsi="Arial" w:cs="Arial"/>
                <w:sz w:val="23"/>
                <w:szCs w:val="23"/>
              </w:rPr>
              <w:t>Some services were leaning</w:t>
            </w:r>
            <w:r w:rsidR="00E93478">
              <w:rPr>
                <w:rFonts w:ascii="Arial" w:hAnsi="Arial" w:cs="Arial"/>
                <w:sz w:val="23"/>
                <w:szCs w:val="23"/>
              </w:rPr>
              <w:t xml:space="preserve"> heavily</w:t>
            </w:r>
            <w:r>
              <w:rPr>
                <w:rFonts w:ascii="Arial" w:hAnsi="Arial" w:cs="Arial"/>
                <w:sz w:val="23"/>
                <w:szCs w:val="23"/>
              </w:rPr>
              <w:t xml:space="preserve"> on compliance and</w:t>
            </w:r>
            <w:r w:rsidR="0098285F">
              <w:rPr>
                <w:rFonts w:ascii="Arial" w:hAnsi="Arial" w:cs="Arial"/>
                <w:sz w:val="23"/>
                <w:szCs w:val="23"/>
              </w:rPr>
              <w:t xml:space="preserve"> escalation</w:t>
            </w:r>
            <w:r>
              <w:rPr>
                <w:rFonts w:ascii="Arial" w:hAnsi="Arial" w:cs="Arial"/>
                <w:sz w:val="23"/>
                <w:szCs w:val="23"/>
              </w:rPr>
              <w:t xml:space="preserve"> processes whereas other</w:t>
            </w:r>
            <w:r w:rsidR="0098285F">
              <w:rPr>
                <w:rFonts w:ascii="Arial" w:hAnsi="Arial" w:cs="Arial"/>
                <w:sz w:val="23"/>
                <w:szCs w:val="23"/>
              </w:rPr>
              <w:t xml:space="preserve"> authorities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3E4D">
              <w:rPr>
                <w:rFonts w:ascii="Arial" w:hAnsi="Arial" w:cs="Arial"/>
                <w:sz w:val="23"/>
                <w:szCs w:val="23"/>
              </w:rPr>
              <w:t>that were doing well</w:t>
            </w:r>
            <w:r w:rsidR="0098285F">
              <w:rPr>
                <w:rFonts w:ascii="Arial" w:hAnsi="Arial" w:cs="Arial"/>
                <w:sz w:val="23"/>
                <w:szCs w:val="23"/>
              </w:rPr>
              <w:t xml:space="preserve"> from an Ofsted perspective were </w:t>
            </w:r>
            <w:r w:rsidR="008E35A1">
              <w:rPr>
                <w:rFonts w:ascii="Arial" w:hAnsi="Arial" w:cs="Arial"/>
                <w:sz w:val="23"/>
                <w:szCs w:val="23"/>
              </w:rPr>
              <w:t>adopting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 a restorative approach. </w:t>
            </w:r>
          </w:p>
          <w:p w14:paraId="2511F7A4" w14:textId="77777777" w:rsidR="00B33E4D" w:rsidRDefault="00B33E4D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EDA1F6" w14:textId="57EE31F3" w:rsidR="00B33E4D" w:rsidRDefault="00B170A5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There was a discussion around d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ual 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="00B33E4D">
              <w:rPr>
                <w:rFonts w:ascii="Arial" w:hAnsi="Arial" w:cs="Arial"/>
                <w:sz w:val="23"/>
                <w:szCs w:val="23"/>
              </w:rPr>
              <w:t>lans</w:t>
            </w:r>
            <w:r w:rsidR="002E76AB">
              <w:rPr>
                <w:rFonts w:ascii="Arial" w:hAnsi="Arial" w:cs="Arial"/>
                <w:sz w:val="23"/>
                <w:szCs w:val="23"/>
              </w:rPr>
              <w:t>;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 Children with a </w:t>
            </w:r>
            <w:r w:rsidR="006A4668">
              <w:rPr>
                <w:rFonts w:ascii="Arial" w:hAnsi="Arial" w:cs="Arial"/>
                <w:sz w:val="23"/>
                <w:szCs w:val="23"/>
              </w:rPr>
              <w:t>Child Protection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A4668">
              <w:rPr>
                <w:rFonts w:ascii="Arial" w:hAnsi="Arial" w:cs="Arial"/>
                <w:sz w:val="23"/>
                <w:szCs w:val="23"/>
              </w:rPr>
              <w:t>P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lan </w:t>
            </w:r>
            <w:r w:rsidR="006A4668">
              <w:rPr>
                <w:rFonts w:ascii="Arial" w:hAnsi="Arial" w:cs="Arial"/>
                <w:sz w:val="23"/>
                <w:szCs w:val="23"/>
              </w:rPr>
              <w:t>who also</w:t>
            </w:r>
            <w:r w:rsidR="0016265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E76AB">
              <w:rPr>
                <w:rFonts w:ascii="Arial" w:hAnsi="Arial" w:cs="Arial"/>
                <w:sz w:val="23"/>
                <w:szCs w:val="23"/>
              </w:rPr>
              <w:t>had</w:t>
            </w:r>
            <w:r w:rsidR="00162651">
              <w:rPr>
                <w:rFonts w:ascii="Arial" w:hAnsi="Arial" w:cs="Arial"/>
                <w:sz w:val="23"/>
                <w:szCs w:val="23"/>
              </w:rPr>
              <w:t xml:space="preserve"> a Child in Care Plan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162651">
              <w:rPr>
                <w:rFonts w:ascii="Arial" w:hAnsi="Arial" w:cs="Arial"/>
                <w:sz w:val="23"/>
                <w:szCs w:val="23"/>
              </w:rPr>
              <w:t>Again, t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here </w:t>
            </w:r>
            <w:r w:rsidR="00162651">
              <w:rPr>
                <w:rFonts w:ascii="Arial" w:hAnsi="Arial" w:cs="Arial"/>
                <w:sz w:val="23"/>
                <w:szCs w:val="23"/>
              </w:rPr>
              <w:t>were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 variants in relation to this. Some </w:t>
            </w:r>
            <w:r w:rsidR="002F44D6">
              <w:rPr>
                <w:rFonts w:ascii="Arial" w:hAnsi="Arial" w:cs="Arial"/>
                <w:sz w:val="23"/>
                <w:szCs w:val="23"/>
              </w:rPr>
              <w:t>authorities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 would end a CP plan once a child is looked after.</w:t>
            </w:r>
          </w:p>
          <w:p w14:paraId="0A378D02" w14:textId="77777777" w:rsidR="00B33E4D" w:rsidRDefault="00B33E4D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EA1FA6" w14:textId="0C230FE2" w:rsidR="00BA232A" w:rsidRDefault="002F44D6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="001765CD">
              <w:rPr>
                <w:rFonts w:ascii="Arial" w:hAnsi="Arial" w:cs="Arial"/>
                <w:sz w:val="23"/>
                <w:szCs w:val="23"/>
              </w:rPr>
              <w:t>h</w:t>
            </w:r>
            <w:r>
              <w:rPr>
                <w:rFonts w:ascii="Arial" w:hAnsi="Arial" w:cs="Arial"/>
                <w:sz w:val="23"/>
                <w:szCs w:val="23"/>
              </w:rPr>
              <w:t xml:space="preserve">ere was a brief discussion around </w:t>
            </w:r>
            <w:r w:rsidR="00D85D4D">
              <w:rPr>
                <w:rFonts w:ascii="Arial" w:hAnsi="Arial" w:cs="Arial"/>
                <w:sz w:val="23"/>
                <w:szCs w:val="23"/>
              </w:rPr>
              <w:t>unregulated care settings where it was acknowledged across the board that s</w:t>
            </w:r>
            <w:r w:rsidR="008E35A1">
              <w:rPr>
                <w:rFonts w:ascii="Arial" w:hAnsi="Arial" w:cs="Arial"/>
                <w:sz w:val="23"/>
                <w:szCs w:val="23"/>
              </w:rPr>
              <w:t>crutiny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 and oversight for those children has increased including IROs</w:t>
            </w:r>
            <w:r w:rsidR="002E76AB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 w:rsidR="001765CD">
              <w:rPr>
                <w:rFonts w:ascii="Arial" w:hAnsi="Arial" w:cs="Arial"/>
                <w:sz w:val="23"/>
                <w:szCs w:val="23"/>
              </w:rPr>
              <w:t>CP ROs</w:t>
            </w:r>
            <w:r w:rsidR="00B33E4D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013A990E" w14:textId="77777777" w:rsidR="00BA232A" w:rsidRDefault="00BA232A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6DC9DB" w14:textId="7A831CD3" w:rsidR="001C09CF" w:rsidRDefault="00B33E4D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There was an interesting conversation around </w:t>
            </w:r>
            <w:r w:rsidR="00BA232A">
              <w:rPr>
                <w:rFonts w:ascii="Arial" w:hAnsi="Arial" w:cs="Arial"/>
                <w:sz w:val="23"/>
                <w:szCs w:val="23"/>
              </w:rPr>
              <w:t xml:space="preserve">staff </w:t>
            </w:r>
            <w:r w:rsidR="004665B2">
              <w:rPr>
                <w:rFonts w:ascii="Arial" w:hAnsi="Arial" w:cs="Arial"/>
                <w:sz w:val="23"/>
                <w:szCs w:val="23"/>
              </w:rPr>
              <w:t>wellbeing</w:t>
            </w:r>
            <w:r w:rsidR="00BA232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D7ED6">
              <w:rPr>
                <w:rFonts w:ascii="Arial" w:hAnsi="Arial" w:cs="Arial"/>
                <w:sz w:val="23"/>
                <w:szCs w:val="23"/>
              </w:rPr>
              <w:t>in relation to</w:t>
            </w:r>
            <w:r w:rsidR="00BA232A">
              <w:rPr>
                <w:rFonts w:ascii="Arial" w:hAnsi="Arial" w:cs="Arial"/>
                <w:sz w:val="23"/>
                <w:szCs w:val="23"/>
              </w:rPr>
              <w:t xml:space="preserve"> CP </w:t>
            </w:r>
            <w:r w:rsidR="00EE0A02">
              <w:rPr>
                <w:rFonts w:ascii="Arial" w:hAnsi="Arial" w:cs="Arial"/>
                <w:sz w:val="23"/>
                <w:szCs w:val="23"/>
              </w:rPr>
              <w:t>C</w:t>
            </w:r>
            <w:r w:rsidR="00BA232A">
              <w:rPr>
                <w:rFonts w:ascii="Arial" w:hAnsi="Arial" w:cs="Arial"/>
                <w:sz w:val="23"/>
                <w:szCs w:val="23"/>
              </w:rPr>
              <w:t>onference Chairs, Social Workers and managers across the board</w:t>
            </w:r>
            <w:r w:rsidR="00E43D1B">
              <w:rPr>
                <w:rFonts w:ascii="Arial" w:hAnsi="Arial" w:cs="Arial"/>
                <w:sz w:val="23"/>
                <w:szCs w:val="23"/>
              </w:rPr>
              <w:t xml:space="preserve"> and a recognition that wellbeing is a feature.</w:t>
            </w:r>
            <w:r w:rsidR="00CD7ED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85BBF">
              <w:rPr>
                <w:rFonts w:ascii="Arial" w:hAnsi="Arial" w:cs="Arial"/>
                <w:sz w:val="23"/>
                <w:szCs w:val="23"/>
              </w:rPr>
              <w:t>There was v</w:t>
            </w:r>
            <w:r w:rsidR="004665B2">
              <w:rPr>
                <w:rFonts w:ascii="Arial" w:hAnsi="Arial" w:cs="Arial"/>
                <w:sz w:val="23"/>
                <w:szCs w:val="23"/>
              </w:rPr>
              <w:t xml:space="preserve">ariability with regards to recruitment and retention. </w:t>
            </w:r>
          </w:p>
          <w:p w14:paraId="7FFFE471" w14:textId="77777777" w:rsidR="001C09CF" w:rsidRDefault="001C09CF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392229" w14:textId="4A8E1875" w:rsidR="004665B2" w:rsidRDefault="004665B2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There was a brief conversation around </w:t>
            </w:r>
            <w:r w:rsidR="00EC3A91">
              <w:rPr>
                <w:rFonts w:ascii="Arial" w:hAnsi="Arial" w:cs="Arial"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 xml:space="preserve">orking </w:t>
            </w:r>
            <w:r w:rsidR="00EC3A91">
              <w:rPr>
                <w:rFonts w:ascii="Arial" w:hAnsi="Arial" w:cs="Arial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>ogether.</w:t>
            </w:r>
            <w:r w:rsidR="001C09C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The next meeting </w:t>
            </w:r>
            <w:r w:rsidR="00EF47FF">
              <w:rPr>
                <w:rFonts w:ascii="Arial" w:hAnsi="Arial" w:cs="Arial"/>
                <w:sz w:val="23"/>
                <w:szCs w:val="23"/>
              </w:rPr>
              <w:t>the group will be revisiting</w:t>
            </w:r>
            <w:r>
              <w:rPr>
                <w:rFonts w:ascii="Arial" w:hAnsi="Arial" w:cs="Arial"/>
                <w:sz w:val="23"/>
                <w:szCs w:val="23"/>
              </w:rPr>
              <w:t xml:space="preserve"> contextual safeguarding. </w:t>
            </w:r>
          </w:p>
          <w:p w14:paraId="14D49309" w14:textId="77777777" w:rsidR="001A210E" w:rsidRDefault="001A210E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6E6F4C" w14:textId="4F2E5A11" w:rsidR="001A210E" w:rsidRDefault="005D7264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 commented that she</w:t>
            </w:r>
            <w:r w:rsidR="001A210E">
              <w:rPr>
                <w:rFonts w:ascii="Arial" w:hAnsi="Arial" w:cs="Arial"/>
                <w:sz w:val="23"/>
                <w:szCs w:val="23"/>
              </w:rPr>
              <w:t xml:space="preserve"> is interested in the </w:t>
            </w:r>
            <w:r w:rsidR="00EC3A91">
              <w:rPr>
                <w:rFonts w:ascii="Arial" w:hAnsi="Arial" w:cs="Arial"/>
                <w:sz w:val="23"/>
                <w:szCs w:val="23"/>
              </w:rPr>
              <w:t>s</w:t>
            </w:r>
            <w:r w:rsidR="008E35A1">
              <w:rPr>
                <w:rFonts w:ascii="Arial" w:hAnsi="Arial" w:cs="Arial"/>
                <w:sz w:val="23"/>
                <w:szCs w:val="23"/>
              </w:rPr>
              <w:t>t</w:t>
            </w:r>
            <w:r w:rsidR="001A210E">
              <w:rPr>
                <w:rFonts w:ascii="Arial" w:hAnsi="Arial" w:cs="Arial"/>
                <w:sz w:val="23"/>
                <w:szCs w:val="23"/>
              </w:rPr>
              <w:t xml:space="preserve">aff </w:t>
            </w:r>
            <w:r w:rsidR="00EC3A91">
              <w:rPr>
                <w:rFonts w:ascii="Arial" w:hAnsi="Arial" w:cs="Arial"/>
                <w:sz w:val="23"/>
                <w:szCs w:val="23"/>
              </w:rPr>
              <w:t>w</w:t>
            </w:r>
            <w:r w:rsidR="001A210E">
              <w:rPr>
                <w:rFonts w:ascii="Arial" w:hAnsi="Arial" w:cs="Arial"/>
                <w:sz w:val="23"/>
                <w:szCs w:val="23"/>
              </w:rPr>
              <w:t>ellbeing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C3A91">
              <w:rPr>
                <w:rFonts w:ascii="Arial" w:hAnsi="Arial" w:cs="Arial"/>
                <w:sz w:val="23"/>
                <w:szCs w:val="23"/>
              </w:rPr>
              <w:t xml:space="preserve">work </w:t>
            </w:r>
            <w:r w:rsidR="00D73639">
              <w:rPr>
                <w:rFonts w:ascii="Arial" w:hAnsi="Arial" w:cs="Arial"/>
                <w:sz w:val="23"/>
                <w:szCs w:val="23"/>
              </w:rPr>
              <w:t>as this has arisen in Hampshire and the Isle of Wight</w:t>
            </w:r>
            <w:r w:rsidR="00036788">
              <w:rPr>
                <w:rFonts w:ascii="Arial" w:hAnsi="Arial" w:cs="Arial"/>
                <w:sz w:val="23"/>
                <w:szCs w:val="23"/>
              </w:rPr>
              <w:t xml:space="preserve"> particularly with regards to workloads</w:t>
            </w:r>
            <w:r w:rsidR="001A210E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036788">
              <w:rPr>
                <w:rFonts w:ascii="Arial" w:hAnsi="Arial" w:cs="Arial"/>
                <w:sz w:val="23"/>
                <w:szCs w:val="23"/>
              </w:rPr>
              <w:t>The Chair asked if there w</w:t>
            </w:r>
            <w:r w:rsidR="00DA2906">
              <w:rPr>
                <w:rFonts w:ascii="Arial" w:hAnsi="Arial" w:cs="Arial"/>
                <w:sz w:val="23"/>
                <w:szCs w:val="23"/>
              </w:rPr>
              <w:t xml:space="preserve">as anything </w:t>
            </w:r>
            <w:r w:rsidR="008E35A1">
              <w:rPr>
                <w:rFonts w:ascii="Arial" w:hAnsi="Arial" w:cs="Arial"/>
                <w:sz w:val="23"/>
                <w:szCs w:val="23"/>
              </w:rPr>
              <w:t>that</w:t>
            </w:r>
            <w:r w:rsidR="00DA290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51504">
              <w:rPr>
                <w:rFonts w:ascii="Arial" w:hAnsi="Arial" w:cs="Arial"/>
                <w:sz w:val="23"/>
                <w:szCs w:val="23"/>
              </w:rPr>
              <w:t>l</w:t>
            </w:r>
            <w:r w:rsidR="00036788">
              <w:rPr>
                <w:rFonts w:ascii="Arial" w:hAnsi="Arial" w:cs="Arial"/>
                <w:sz w:val="23"/>
                <w:szCs w:val="23"/>
              </w:rPr>
              <w:t xml:space="preserve">ocal </w:t>
            </w:r>
            <w:r w:rsidR="00451504">
              <w:rPr>
                <w:rFonts w:ascii="Arial" w:hAnsi="Arial" w:cs="Arial"/>
                <w:sz w:val="23"/>
                <w:szCs w:val="23"/>
              </w:rPr>
              <w:t>a</w:t>
            </w:r>
            <w:r w:rsidR="00036788">
              <w:rPr>
                <w:rFonts w:ascii="Arial" w:hAnsi="Arial" w:cs="Arial"/>
                <w:sz w:val="23"/>
                <w:szCs w:val="23"/>
              </w:rPr>
              <w:t>uthorities</w:t>
            </w:r>
            <w:r w:rsidR="00DA290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95B4A">
              <w:rPr>
                <w:rFonts w:ascii="Arial" w:hAnsi="Arial" w:cs="Arial"/>
                <w:sz w:val="23"/>
                <w:szCs w:val="23"/>
              </w:rPr>
              <w:t>were doing in relation to managing caseloads?</w:t>
            </w:r>
            <w:r w:rsidR="00DA290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EC2278A" w14:textId="77777777" w:rsidR="00DA2906" w:rsidRDefault="00DA2906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32CEF5" w14:textId="2F2B8E76" w:rsidR="009F61E3" w:rsidRDefault="00DA2906" w:rsidP="0093204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Sharon </w:t>
            </w:r>
            <w:r w:rsidR="00F95B4A">
              <w:rPr>
                <w:rFonts w:ascii="Arial" w:hAnsi="Arial" w:cs="Arial"/>
                <w:sz w:val="23"/>
                <w:szCs w:val="23"/>
              </w:rPr>
              <w:t xml:space="preserve">Martin </w:t>
            </w:r>
            <w:r w:rsidR="00D50FA8">
              <w:rPr>
                <w:rFonts w:ascii="Arial" w:hAnsi="Arial" w:cs="Arial"/>
                <w:sz w:val="23"/>
                <w:szCs w:val="23"/>
              </w:rPr>
              <w:t>(</w:t>
            </w:r>
            <w:r w:rsidR="00B52EC0">
              <w:rPr>
                <w:rFonts w:ascii="Arial" w:hAnsi="Arial" w:cs="Arial"/>
                <w:sz w:val="23"/>
                <w:szCs w:val="23"/>
              </w:rPr>
              <w:t xml:space="preserve">Brighton &amp; Hove) </w:t>
            </w:r>
            <w:r w:rsidR="00A61201">
              <w:rPr>
                <w:rFonts w:ascii="Arial" w:hAnsi="Arial" w:cs="Arial"/>
                <w:sz w:val="23"/>
                <w:szCs w:val="23"/>
              </w:rPr>
              <w:t>noted that t</w:t>
            </w:r>
            <w:r>
              <w:rPr>
                <w:rFonts w:ascii="Arial" w:hAnsi="Arial" w:cs="Arial"/>
                <w:sz w:val="23"/>
                <w:szCs w:val="23"/>
              </w:rPr>
              <w:t>he conversation did not extend to caseloads but rather managers attending to wellbeing and</w:t>
            </w:r>
            <w:r w:rsidR="00A61201">
              <w:rPr>
                <w:rFonts w:ascii="Arial" w:hAnsi="Arial" w:cs="Arial"/>
                <w:sz w:val="23"/>
                <w:szCs w:val="23"/>
              </w:rPr>
              <w:t xml:space="preserve"> recognising the</w:t>
            </w:r>
            <w:r>
              <w:rPr>
                <w:rFonts w:ascii="Arial" w:hAnsi="Arial" w:cs="Arial"/>
                <w:sz w:val="23"/>
                <w:szCs w:val="23"/>
              </w:rPr>
              <w:t xml:space="preserve"> difficult decisions that </w:t>
            </w:r>
            <w:r w:rsidR="008E35A1">
              <w:rPr>
                <w:rFonts w:ascii="Arial" w:hAnsi="Arial" w:cs="Arial"/>
                <w:sz w:val="23"/>
                <w:szCs w:val="23"/>
              </w:rPr>
              <w:t>practitioners</w:t>
            </w:r>
            <w:r>
              <w:rPr>
                <w:rFonts w:ascii="Arial" w:hAnsi="Arial" w:cs="Arial"/>
                <w:sz w:val="23"/>
                <w:szCs w:val="23"/>
              </w:rPr>
              <w:t xml:space="preserve"> make at all levels. </w:t>
            </w:r>
          </w:p>
          <w:p w14:paraId="04BB226B" w14:textId="77777777" w:rsidR="008E35A1" w:rsidRDefault="008E35A1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86D8DE" w14:textId="54FC5085" w:rsidR="000B78A8" w:rsidRDefault="008E35A1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Sara Jame</w:t>
            </w:r>
            <w:r w:rsidR="00451504">
              <w:rPr>
                <w:rFonts w:ascii="Arial" w:hAnsi="Arial" w:cs="Arial"/>
                <w:sz w:val="23"/>
                <w:szCs w:val="23"/>
              </w:rPr>
              <w:t>s (</w:t>
            </w:r>
            <w:r w:rsidR="005302EB">
              <w:rPr>
                <w:rFonts w:ascii="Arial" w:hAnsi="Arial" w:cs="Arial"/>
                <w:sz w:val="23"/>
                <w:szCs w:val="23"/>
              </w:rPr>
              <w:t>Wokingham</w:t>
            </w:r>
            <w:r w:rsidR="00451504">
              <w:rPr>
                <w:rFonts w:ascii="Arial" w:hAnsi="Arial" w:cs="Arial"/>
                <w:sz w:val="23"/>
                <w:szCs w:val="23"/>
              </w:rPr>
              <w:t xml:space="preserve">) asked </w:t>
            </w:r>
            <w:r w:rsidR="00FE404B">
              <w:rPr>
                <w:rFonts w:ascii="Arial" w:hAnsi="Arial" w:cs="Arial"/>
                <w:sz w:val="23"/>
                <w:szCs w:val="23"/>
              </w:rPr>
              <w:t xml:space="preserve">how </w:t>
            </w:r>
            <w:r w:rsidR="00451504">
              <w:rPr>
                <w:rFonts w:ascii="Arial" w:hAnsi="Arial" w:cs="Arial"/>
                <w:sz w:val="23"/>
                <w:szCs w:val="23"/>
              </w:rPr>
              <w:t>local authorities</w:t>
            </w:r>
            <w:r w:rsidR="00FE404B">
              <w:rPr>
                <w:rFonts w:ascii="Arial" w:hAnsi="Arial" w:cs="Arial"/>
                <w:sz w:val="23"/>
                <w:szCs w:val="23"/>
              </w:rPr>
              <w:t xml:space="preserve"> are handling high-risk individuals</w:t>
            </w:r>
            <w:r w:rsidR="00D95C5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05721">
              <w:rPr>
                <w:rFonts w:ascii="Arial" w:hAnsi="Arial" w:cs="Arial"/>
                <w:sz w:val="23"/>
                <w:szCs w:val="23"/>
              </w:rPr>
              <w:t>who have risks outside of the home</w:t>
            </w:r>
            <w:r w:rsidR="005302E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95C5E">
              <w:rPr>
                <w:rFonts w:ascii="Arial" w:hAnsi="Arial" w:cs="Arial"/>
                <w:sz w:val="23"/>
                <w:szCs w:val="23"/>
              </w:rPr>
              <w:t>and children in care that are subject to dual planning</w:t>
            </w:r>
            <w:r w:rsidR="005302EB">
              <w:rPr>
                <w:rFonts w:ascii="Arial" w:hAnsi="Arial" w:cs="Arial"/>
                <w:sz w:val="23"/>
                <w:szCs w:val="23"/>
              </w:rPr>
              <w:t xml:space="preserve"> as this is an emerging theme in Wokingham.</w:t>
            </w:r>
          </w:p>
          <w:p w14:paraId="34C02A2D" w14:textId="77777777" w:rsidR="000B78A8" w:rsidRDefault="000B78A8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CB9686" w14:textId="34153B14" w:rsidR="00FE404B" w:rsidRDefault="000B78A8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 noted that this has not been examined since she has been in post</w:t>
            </w:r>
            <w:r w:rsidR="005302EB">
              <w:rPr>
                <w:rFonts w:ascii="Arial" w:hAnsi="Arial" w:cs="Arial"/>
                <w:sz w:val="23"/>
                <w:szCs w:val="23"/>
              </w:rPr>
              <w:t xml:space="preserve"> and asked the group whether any authorities have completed any work </w:t>
            </w:r>
            <w:r w:rsidR="00FE404B">
              <w:rPr>
                <w:rFonts w:ascii="Arial" w:hAnsi="Arial" w:cs="Arial"/>
                <w:sz w:val="23"/>
                <w:szCs w:val="23"/>
              </w:rPr>
              <w:t xml:space="preserve">around dual </w:t>
            </w:r>
            <w:r w:rsidR="005302EB">
              <w:rPr>
                <w:rFonts w:ascii="Arial" w:hAnsi="Arial" w:cs="Arial"/>
                <w:sz w:val="23"/>
                <w:szCs w:val="23"/>
              </w:rPr>
              <w:t>planning</w:t>
            </w:r>
            <w:r w:rsidR="00FE404B">
              <w:rPr>
                <w:rFonts w:ascii="Arial" w:hAnsi="Arial" w:cs="Arial"/>
                <w:sz w:val="23"/>
                <w:szCs w:val="23"/>
              </w:rPr>
              <w:t>?</w:t>
            </w:r>
          </w:p>
          <w:p w14:paraId="38151606" w14:textId="77777777" w:rsidR="00FE404B" w:rsidRDefault="00FE404B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110B8A" w14:textId="5A4BB193" w:rsidR="00FE404B" w:rsidRDefault="00FE404B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Kate Sou</w:t>
            </w:r>
            <w:r w:rsidR="007D6E68">
              <w:rPr>
                <w:rFonts w:ascii="Arial" w:hAnsi="Arial" w:cs="Arial"/>
                <w:sz w:val="23"/>
                <w:szCs w:val="23"/>
              </w:rPr>
              <w:t>tter (</w:t>
            </w:r>
            <w:r w:rsidR="00D50FA8">
              <w:rPr>
                <w:rFonts w:ascii="Arial" w:hAnsi="Arial" w:cs="Arial"/>
                <w:sz w:val="23"/>
                <w:szCs w:val="23"/>
              </w:rPr>
              <w:t>Portsmouth</w:t>
            </w:r>
            <w:r w:rsidR="007D6E68">
              <w:rPr>
                <w:rFonts w:ascii="Arial" w:hAnsi="Arial" w:cs="Arial"/>
                <w:sz w:val="23"/>
                <w:szCs w:val="23"/>
              </w:rPr>
              <w:t xml:space="preserve">) noted that the </w:t>
            </w:r>
            <w:r w:rsidR="00B82F0B">
              <w:rPr>
                <w:rFonts w:ascii="Arial" w:hAnsi="Arial" w:cs="Arial"/>
                <w:sz w:val="23"/>
                <w:szCs w:val="23"/>
              </w:rPr>
              <w:t>H</w:t>
            </w:r>
            <w:r w:rsidR="007D6E68">
              <w:rPr>
                <w:rFonts w:ascii="Arial" w:hAnsi="Arial" w:cs="Arial"/>
                <w:sz w:val="23"/>
                <w:szCs w:val="23"/>
              </w:rPr>
              <w:t>ead of Adolescents</w:t>
            </w:r>
            <w:r w:rsidR="00B82F0B">
              <w:rPr>
                <w:rFonts w:ascii="Arial" w:hAnsi="Arial" w:cs="Arial"/>
                <w:sz w:val="23"/>
                <w:szCs w:val="23"/>
              </w:rPr>
              <w:t xml:space="preserve"> at Portsmouth</w:t>
            </w:r>
            <w:r w:rsidR="00F60A89">
              <w:rPr>
                <w:rFonts w:ascii="Arial" w:hAnsi="Arial" w:cs="Arial"/>
                <w:sz w:val="23"/>
                <w:szCs w:val="23"/>
              </w:rPr>
              <w:t xml:space="preserve"> has been doing some work around contextual conferences in terms of working more closely with schools</w:t>
            </w:r>
            <w:r w:rsidR="002A7FB6">
              <w:rPr>
                <w:rFonts w:ascii="Arial" w:hAnsi="Arial" w:cs="Arial"/>
                <w:sz w:val="23"/>
                <w:szCs w:val="23"/>
              </w:rPr>
              <w:t xml:space="preserve"> and the community.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E76F7">
              <w:rPr>
                <w:rFonts w:ascii="Arial" w:hAnsi="Arial" w:cs="Arial"/>
                <w:sz w:val="23"/>
                <w:szCs w:val="23"/>
              </w:rPr>
              <w:t xml:space="preserve">There was only one plan, either CP or looked after </w:t>
            </w:r>
            <w:r w:rsidR="00327328">
              <w:rPr>
                <w:rFonts w:ascii="Arial" w:hAnsi="Arial" w:cs="Arial"/>
                <w:sz w:val="23"/>
                <w:szCs w:val="23"/>
              </w:rPr>
              <w:t>in terms of reducing the population around dual actions.</w:t>
            </w:r>
          </w:p>
          <w:p w14:paraId="1B7AE0AF" w14:textId="77777777" w:rsidR="00010F60" w:rsidRDefault="00010F60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2507E6" w14:textId="77777777" w:rsidR="00A2657F" w:rsidRDefault="00A2657F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613E4E" w14:textId="21B176C9" w:rsidR="00A2657F" w:rsidRDefault="00084342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suggested that dual working be looked at in the </w:t>
            </w:r>
            <w:r w:rsidR="00A2657F">
              <w:rPr>
                <w:rFonts w:ascii="Arial" w:hAnsi="Arial" w:cs="Arial"/>
                <w:sz w:val="23"/>
                <w:szCs w:val="23"/>
              </w:rPr>
              <w:t>AOB</w:t>
            </w:r>
            <w:r>
              <w:rPr>
                <w:rFonts w:ascii="Arial" w:hAnsi="Arial" w:cs="Arial"/>
                <w:sz w:val="23"/>
                <w:szCs w:val="23"/>
              </w:rPr>
              <w:t xml:space="preserve"> section towards the end of the meeting.</w:t>
            </w:r>
            <w:r w:rsidR="00A2657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3E1E3F4" w14:textId="77777777" w:rsidR="00A2657F" w:rsidRDefault="00A2657F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006605" w14:textId="3B8F6DE2" w:rsidR="00A2657F" w:rsidRDefault="00A2657F" w:rsidP="009D315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Sara James</w:t>
            </w:r>
            <w:r w:rsidR="00C06B43">
              <w:rPr>
                <w:rFonts w:ascii="Arial" w:hAnsi="Arial" w:cs="Arial"/>
                <w:sz w:val="23"/>
                <w:szCs w:val="23"/>
              </w:rPr>
              <w:t xml:space="preserve"> (Wokingham) asked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E6F7F">
              <w:rPr>
                <w:rFonts w:ascii="Arial" w:hAnsi="Arial" w:cs="Arial"/>
                <w:sz w:val="23"/>
                <w:szCs w:val="23"/>
              </w:rPr>
              <w:t xml:space="preserve">whether </w:t>
            </w:r>
            <w:r>
              <w:rPr>
                <w:rFonts w:ascii="Arial" w:hAnsi="Arial" w:cs="Arial"/>
                <w:sz w:val="23"/>
                <w:szCs w:val="23"/>
              </w:rPr>
              <w:t xml:space="preserve">CP chairs </w:t>
            </w:r>
            <w:r w:rsidR="00010D2F">
              <w:rPr>
                <w:rFonts w:ascii="Arial" w:hAnsi="Arial" w:cs="Arial"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sz w:val="23"/>
                <w:szCs w:val="23"/>
              </w:rPr>
              <w:t>continu</w:t>
            </w:r>
            <w:r w:rsidR="00010D2F">
              <w:rPr>
                <w:rFonts w:ascii="Arial" w:hAnsi="Arial" w:cs="Arial"/>
                <w:sz w:val="23"/>
                <w:szCs w:val="23"/>
              </w:rPr>
              <w:t>ing</w:t>
            </w:r>
            <w:r>
              <w:rPr>
                <w:rFonts w:ascii="Arial" w:hAnsi="Arial" w:cs="Arial"/>
                <w:sz w:val="23"/>
                <w:szCs w:val="23"/>
              </w:rPr>
              <w:t xml:space="preserve"> in the role</w:t>
            </w:r>
            <w:r w:rsidR="00CB3917">
              <w:rPr>
                <w:rFonts w:ascii="Arial" w:hAnsi="Arial" w:cs="Arial"/>
                <w:sz w:val="23"/>
                <w:szCs w:val="23"/>
              </w:rPr>
              <w:t xml:space="preserve"> as the IRO for children </w:t>
            </w:r>
            <w:r w:rsidR="00595E3C">
              <w:rPr>
                <w:rFonts w:ascii="Arial" w:hAnsi="Arial" w:cs="Arial"/>
                <w:sz w:val="23"/>
                <w:szCs w:val="23"/>
              </w:rPr>
              <w:t>coming into care</w:t>
            </w:r>
            <w:r w:rsidR="00CB3917">
              <w:rPr>
                <w:rFonts w:ascii="Arial" w:hAnsi="Arial" w:cs="Arial"/>
                <w:sz w:val="23"/>
                <w:szCs w:val="23"/>
              </w:rPr>
              <w:t xml:space="preserve"> that </w:t>
            </w:r>
            <w:r w:rsidR="00010D2F">
              <w:rPr>
                <w:rFonts w:ascii="Arial" w:hAnsi="Arial" w:cs="Arial"/>
                <w:sz w:val="23"/>
                <w:szCs w:val="23"/>
              </w:rPr>
              <w:t>have been subject</w:t>
            </w:r>
            <w:r w:rsidR="00CB3917">
              <w:rPr>
                <w:rFonts w:ascii="Arial" w:hAnsi="Arial" w:cs="Arial"/>
                <w:sz w:val="23"/>
                <w:szCs w:val="23"/>
              </w:rPr>
              <w:t xml:space="preserve"> to a child protection plan</w:t>
            </w:r>
            <w:r w:rsidR="00AE2175">
              <w:rPr>
                <w:rFonts w:ascii="Arial" w:hAnsi="Arial" w:cs="Arial"/>
                <w:sz w:val="23"/>
                <w:szCs w:val="23"/>
              </w:rPr>
              <w:t>.</w:t>
            </w:r>
            <w:r w:rsidR="00CB69A8">
              <w:rPr>
                <w:rFonts w:ascii="Arial" w:hAnsi="Arial" w:cs="Arial"/>
                <w:sz w:val="23"/>
                <w:szCs w:val="23"/>
              </w:rPr>
              <w:t xml:space="preserve"> Wokingham have received challenge from an independent group </w:t>
            </w:r>
            <w:r w:rsidR="00E827B8">
              <w:rPr>
                <w:rFonts w:ascii="Arial" w:hAnsi="Arial" w:cs="Arial"/>
                <w:sz w:val="23"/>
                <w:szCs w:val="23"/>
              </w:rPr>
              <w:t>who have said this should not be the same person. What is seen as good practice?</w:t>
            </w:r>
            <w:r w:rsidR="00E630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2C47665" w14:textId="77777777" w:rsidR="00E630D0" w:rsidRDefault="00E630D0" w:rsidP="009D315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C70B39" w14:textId="6902432A" w:rsidR="00A2657F" w:rsidRDefault="00E630D0" w:rsidP="00DD294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Sharon Martin </w:t>
            </w:r>
            <w:r w:rsidR="00C00013">
              <w:rPr>
                <w:rFonts w:ascii="Arial" w:hAnsi="Arial" w:cs="Arial"/>
                <w:sz w:val="23"/>
                <w:szCs w:val="23"/>
              </w:rPr>
              <w:t xml:space="preserve">(Brighton &amp; Hove) commented that this </w:t>
            </w:r>
            <w:r w:rsidR="00216F2D">
              <w:rPr>
                <w:rFonts w:ascii="Arial" w:hAnsi="Arial" w:cs="Arial"/>
                <w:sz w:val="23"/>
                <w:szCs w:val="23"/>
              </w:rPr>
              <w:t>varies</w:t>
            </w:r>
            <w:r w:rsidR="00164BCE">
              <w:rPr>
                <w:rFonts w:ascii="Arial" w:hAnsi="Arial" w:cs="Arial"/>
                <w:sz w:val="23"/>
                <w:szCs w:val="23"/>
              </w:rPr>
              <w:t xml:space="preserve"> with</w:t>
            </w:r>
            <w:r w:rsidR="00216F2D">
              <w:rPr>
                <w:rFonts w:ascii="Arial" w:hAnsi="Arial" w:cs="Arial"/>
                <w:sz w:val="23"/>
                <w:szCs w:val="23"/>
              </w:rPr>
              <w:t xml:space="preserve"> some service areas </w:t>
            </w:r>
            <w:r w:rsidR="00D84D1E">
              <w:rPr>
                <w:rFonts w:ascii="Arial" w:hAnsi="Arial" w:cs="Arial"/>
                <w:sz w:val="23"/>
                <w:szCs w:val="23"/>
              </w:rPr>
              <w:t>employing people</w:t>
            </w:r>
            <w:r w:rsidR="00216F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64BCE">
              <w:rPr>
                <w:rFonts w:ascii="Arial" w:hAnsi="Arial" w:cs="Arial"/>
                <w:sz w:val="23"/>
                <w:szCs w:val="23"/>
              </w:rPr>
              <w:t xml:space="preserve">specifically </w:t>
            </w:r>
            <w:r w:rsidR="00216F2D">
              <w:rPr>
                <w:rFonts w:ascii="Arial" w:hAnsi="Arial" w:cs="Arial"/>
                <w:sz w:val="23"/>
                <w:szCs w:val="23"/>
              </w:rPr>
              <w:t xml:space="preserve">as conference chairs and IROs. </w:t>
            </w:r>
            <w:r w:rsidR="00164BCE">
              <w:rPr>
                <w:rFonts w:ascii="Arial" w:hAnsi="Arial" w:cs="Arial"/>
                <w:sz w:val="23"/>
                <w:szCs w:val="23"/>
              </w:rPr>
              <w:t>The geographics meant that t</w:t>
            </w:r>
            <w:r w:rsidR="00216F2D">
              <w:rPr>
                <w:rFonts w:ascii="Arial" w:hAnsi="Arial" w:cs="Arial"/>
                <w:sz w:val="23"/>
                <w:szCs w:val="23"/>
              </w:rPr>
              <w:t>here was good reasoning around this</w:t>
            </w:r>
            <w:r w:rsidR="00261075">
              <w:rPr>
                <w:rFonts w:ascii="Arial" w:hAnsi="Arial" w:cs="Arial"/>
                <w:sz w:val="23"/>
                <w:szCs w:val="23"/>
              </w:rPr>
              <w:t xml:space="preserve">, whereas in other service </w:t>
            </w:r>
            <w:r w:rsidR="00216F2D">
              <w:rPr>
                <w:rFonts w:ascii="Arial" w:hAnsi="Arial" w:cs="Arial"/>
                <w:sz w:val="23"/>
                <w:szCs w:val="23"/>
              </w:rPr>
              <w:t xml:space="preserve">areas people are employed as IROs </w:t>
            </w:r>
            <w:r w:rsidR="00261075">
              <w:rPr>
                <w:rFonts w:ascii="Arial" w:hAnsi="Arial" w:cs="Arial"/>
                <w:sz w:val="23"/>
                <w:szCs w:val="23"/>
              </w:rPr>
              <w:t>but can travel across.</w:t>
            </w:r>
            <w:r w:rsidR="00574AF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62F76">
              <w:rPr>
                <w:rFonts w:ascii="Arial" w:hAnsi="Arial" w:cs="Arial"/>
                <w:sz w:val="23"/>
                <w:szCs w:val="23"/>
              </w:rPr>
              <w:t xml:space="preserve">Brighton &amp; Hove are actively trying to reduce the number of relationships the children and families </w:t>
            </w:r>
            <w:r w:rsidR="00613439">
              <w:rPr>
                <w:rFonts w:ascii="Arial" w:hAnsi="Arial" w:cs="Arial"/>
                <w:sz w:val="23"/>
                <w:szCs w:val="23"/>
              </w:rPr>
              <w:t>must</w:t>
            </w:r>
            <w:r w:rsidR="00762F76">
              <w:rPr>
                <w:rFonts w:ascii="Arial" w:hAnsi="Arial" w:cs="Arial"/>
                <w:sz w:val="23"/>
                <w:szCs w:val="23"/>
              </w:rPr>
              <w:t xml:space="preserve"> build relationships </w:t>
            </w:r>
            <w:r w:rsidR="00E37007">
              <w:rPr>
                <w:rFonts w:ascii="Arial" w:hAnsi="Arial" w:cs="Arial"/>
                <w:sz w:val="23"/>
                <w:szCs w:val="23"/>
              </w:rPr>
              <w:t xml:space="preserve">with. The </w:t>
            </w:r>
            <w:r w:rsidR="00613439">
              <w:rPr>
                <w:rFonts w:ascii="Arial" w:hAnsi="Arial" w:cs="Arial"/>
                <w:sz w:val="23"/>
                <w:szCs w:val="23"/>
              </w:rPr>
              <w:t>conferencing process</w:t>
            </w:r>
            <w:r w:rsidR="00E37007">
              <w:rPr>
                <w:rFonts w:ascii="Arial" w:hAnsi="Arial" w:cs="Arial"/>
                <w:sz w:val="23"/>
                <w:szCs w:val="23"/>
              </w:rPr>
              <w:t xml:space="preserve"> does work in a different </w:t>
            </w:r>
            <w:r w:rsidR="00DB0264">
              <w:rPr>
                <w:rFonts w:ascii="Arial" w:hAnsi="Arial" w:cs="Arial"/>
                <w:sz w:val="23"/>
                <w:szCs w:val="23"/>
              </w:rPr>
              <w:t>statutory environment in terms of the escalation processes.</w:t>
            </w:r>
          </w:p>
          <w:p w14:paraId="64D430FC" w14:textId="77777777" w:rsidR="00DD294C" w:rsidRDefault="00DD294C" w:rsidP="00DD294C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D0B58B" w14:textId="574A9E23" w:rsidR="00CE1BD6" w:rsidRDefault="00CE1BD6" w:rsidP="00DD294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Senay Nidai </w:t>
            </w:r>
            <w:r w:rsidR="00595BD5">
              <w:rPr>
                <w:rFonts w:ascii="Arial" w:hAnsi="Arial" w:cs="Arial"/>
                <w:sz w:val="23"/>
                <w:szCs w:val="23"/>
              </w:rPr>
              <w:t>(Oxfordshire)</w:t>
            </w:r>
            <w:r w:rsidR="00213581">
              <w:rPr>
                <w:rFonts w:ascii="Arial" w:hAnsi="Arial" w:cs="Arial"/>
                <w:sz w:val="23"/>
                <w:szCs w:val="23"/>
              </w:rPr>
              <w:t xml:space="preserve"> commented that in her</w:t>
            </w:r>
            <w:r>
              <w:rPr>
                <w:rFonts w:ascii="Arial" w:hAnsi="Arial" w:cs="Arial"/>
                <w:sz w:val="23"/>
                <w:szCs w:val="23"/>
              </w:rPr>
              <w:t xml:space="preserve"> experience</w:t>
            </w:r>
            <w:r w:rsidR="004D33A8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25863">
              <w:rPr>
                <w:rFonts w:ascii="Arial" w:hAnsi="Arial" w:cs="Arial"/>
                <w:sz w:val="23"/>
                <w:szCs w:val="23"/>
              </w:rPr>
              <w:t xml:space="preserve">the role was </w:t>
            </w:r>
            <w:r w:rsidR="00D663CA">
              <w:rPr>
                <w:rFonts w:ascii="Arial" w:hAnsi="Arial" w:cs="Arial"/>
                <w:sz w:val="23"/>
                <w:szCs w:val="23"/>
              </w:rPr>
              <w:t xml:space="preserve">originally </w:t>
            </w:r>
            <w:r>
              <w:rPr>
                <w:rFonts w:ascii="Arial" w:hAnsi="Arial" w:cs="Arial"/>
                <w:sz w:val="23"/>
                <w:szCs w:val="23"/>
              </w:rPr>
              <w:t xml:space="preserve">a dual </w:t>
            </w:r>
            <w:r w:rsidR="004D33A8">
              <w:rPr>
                <w:rFonts w:ascii="Arial" w:hAnsi="Arial" w:cs="Arial"/>
                <w:sz w:val="23"/>
                <w:szCs w:val="23"/>
              </w:rPr>
              <w:t>role,</w:t>
            </w:r>
            <w:r w:rsidR="00F25863">
              <w:rPr>
                <w:rFonts w:ascii="Arial" w:hAnsi="Arial" w:cs="Arial"/>
                <w:sz w:val="23"/>
                <w:szCs w:val="23"/>
              </w:rPr>
              <w:t xml:space="preserve"> but this was separated into separate roles later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7436C7">
              <w:rPr>
                <w:rFonts w:ascii="Arial" w:hAnsi="Arial" w:cs="Arial"/>
                <w:sz w:val="23"/>
                <w:szCs w:val="23"/>
              </w:rPr>
              <w:t xml:space="preserve">Senay believes there is </w:t>
            </w:r>
            <w:r>
              <w:rPr>
                <w:rFonts w:ascii="Arial" w:hAnsi="Arial" w:cs="Arial"/>
                <w:sz w:val="23"/>
                <w:szCs w:val="23"/>
              </w:rPr>
              <w:t xml:space="preserve">a conflict in </w:t>
            </w:r>
            <w:r w:rsidR="007436C7">
              <w:rPr>
                <w:rFonts w:ascii="Arial" w:hAnsi="Arial" w:cs="Arial"/>
                <w:sz w:val="23"/>
                <w:szCs w:val="23"/>
              </w:rPr>
              <w:t xml:space="preserve">relation to </w:t>
            </w:r>
            <w:r>
              <w:rPr>
                <w:rFonts w:ascii="Arial" w:hAnsi="Arial" w:cs="Arial"/>
                <w:sz w:val="23"/>
                <w:szCs w:val="23"/>
              </w:rPr>
              <w:t>care plans. Children are being advocating</w:t>
            </w:r>
            <w:r w:rsidR="00DF3FE4">
              <w:rPr>
                <w:rFonts w:ascii="Arial" w:hAnsi="Arial" w:cs="Arial"/>
                <w:sz w:val="23"/>
                <w:szCs w:val="23"/>
              </w:rPr>
              <w:t xml:space="preserve"> for in one way in a child protection process, and then the same person </w:t>
            </w:r>
            <w:r w:rsidR="00686CB7">
              <w:rPr>
                <w:rFonts w:ascii="Arial" w:hAnsi="Arial" w:cs="Arial"/>
                <w:sz w:val="23"/>
                <w:szCs w:val="23"/>
              </w:rPr>
              <w:t xml:space="preserve">for a child in care process. </w:t>
            </w:r>
          </w:p>
          <w:p w14:paraId="6AD535A2" w14:textId="77777777" w:rsidR="006E378E" w:rsidRDefault="006E378E" w:rsidP="00DD294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BA0476" w14:textId="081A50AE" w:rsidR="006E378E" w:rsidRDefault="006E378E" w:rsidP="00DD294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Shungu</w:t>
            </w:r>
            <w:r w:rsidR="0008745F">
              <w:rPr>
                <w:rFonts w:ascii="Arial" w:hAnsi="Arial" w:cs="Arial"/>
                <w:sz w:val="23"/>
                <w:szCs w:val="23"/>
              </w:rPr>
              <w:t xml:space="preserve"> Chigocha</w:t>
            </w:r>
            <w:r w:rsidR="00A4422F">
              <w:rPr>
                <w:rFonts w:ascii="Arial" w:hAnsi="Arial" w:cs="Arial"/>
                <w:sz w:val="23"/>
                <w:szCs w:val="23"/>
              </w:rPr>
              <w:t xml:space="preserve"> (Windsor &amp; Maidenhead)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422F">
              <w:rPr>
                <w:rFonts w:ascii="Arial" w:hAnsi="Arial" w:cs="Arial"/>
                <w:sz w:val="23"/>
                <w:szCs w:val="23"/>
              </w:rPr>
              <w:t xml:space="preserve">commented </w:t>
            </w:r>
            <w:r w:rsidR="002A60BF">
              <w:rPr>
                <w:rFonts w:ascii="Arial" w:hAnsi="Arial" w:cs="Arial"/>
                <w:sz w:val="23"/>
                <w:szCs w:val="23"/>
              </w:rPr>
              <w:t>in Wi</w:t>
            </w:r>
            <w:r w:rsidR="008F073A">
              <w:rPr>
                <w:rFonts w:ascii="Arial" w:hAnsi="Arial" w:cs="Arial"/>
                <w:sz w:val="23"/>
                <w:szCs w:val="23"/>
              </w:rPr>
              <w:t>nd</w:t>
            </w:r>
            <w:r w:rsidR="004675C6">
              <w:rPr>
                <w:rFonts w:ascii="Arial" w:hAnsi="Arial" w:cs="Arial"/>
                <w:sz w:val="23"/>
                <w:szCs w:val="23"/>
              </w:rPr>
              <w:t>s</w:t>
            </w:r>
            <w:r w:rsidR="008F073A">
              <w:rPr>
                <w:rFonts w:ascii="Arial" w:hAnsi="Arial" w:cs="Arial"/>
                <w:sz w:val="23"/>
                <w:szCs w:val="23"/>
              </w:rPr>
              <w:t xml:space="preserve">or &amp; Maidenhead the roles are </w:t>
            </w:r>
            <w:r w:rsidR="00265325">
              <w:rPr>
                <w:rFonts w:ascii="Arial" w:hAnsi="Arial" w:cs="Arial"/>
                <w:sz w:val="23"/>
                <w:szCs w:val="23"/>
              </w:rPr>
              <w:t>dual,</w:t>
            </w:r>
            <w:r w:rsidR="008F073A">
              <w:rPr>
                <w:rFonts w:ascii="Arial" w:hAnsi="Arial" w:cs="Arial"/>
                <w:sz w:val="23"/>
                <w:szCs w:val="23"/>
              </w:rPr>
              <w:t xml:space="preserve"> but they have a mixture of CIC and CP cases. </w:t>
            </w:r>
            <w:r w:rsidR="00A4422F">
              <w:rPr>
                <w:rFonts w:ascii="Arial" w:hAnsi="Arial" w:cs="Arial"/>
                <w:sz w:val="23"/>
                <w:szCs w:val="23"/>
              </w:rPr>
              <w:t>CIC numbers</w:t>
            </w:r>
            <w:r>
              <w:rPr>
                <w:rFonts w:ascii="Arial" w:hAnsi="Arial" w:cs="Arial"/>
                <w:sz w:val="23"/>
                <w:szCs w:val="23"/>
              </w:rPr>
              <w:t xml:space="preserve"> are low </w:t>
            </w:r>
            <w:r w:rsidR="00A4422F"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>13</w:t>
            </w:r>
            <w:r w:rsidR="004675C6">
              <w:rPr>
                <w:rFonts w:ascii="Arial" w:hAnsi="Arial" w:cs="Arial"/>
                <w:sz w:val="23"/>
                <w:szCs w:val="23"/>
              </w:rPr>
              <w:t>0</w:t>
            </w:r>
            <w:r w:rsidR="004D33A8">
              <w:rPr>
                <w:rFonts w:ascii="Arial" w:hAnsi="Arial" w:cs="Arial"/>
                <w:sz w:val="23"/>
                <w:szCs w:val="23"/>
              </w:rPr>
              <w:t>),</w:t>
            </w:r>
            <w:r w:rsidR="004675C6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sz w:val="23"/>
                <w:szCs w:val="23"/>
              </w:rPr>
              <w:t xml:space="preserve">CP numbers fluctuate between 120-150. If </w:t>
            </w:r>
            <w:r w:rsidR="00A4422F">
              <w:rPr>
                <w:rFonts w:ascii="Arial" w:hAnsi="Arial" w:cs="Arial"/>
                <w:sz w:val="23"/>
                <w:szCs w:val="23"/>
              </w:rPr>
              <w:t>the roles</w:t>
            </w:r>
            <w:r>
              <w:rPr>
                <w:rFonts w:ascii="Arial" w:hAnsi="Arial" w:cs="Arial"/>
                <w:sz w:val="23"/>
                <w:szCs w:val="23"/>
              </w:rPr>
              <w:t xml:space="preserve"> were to split into specialist roles, it would be at a disadvantage</w:t>
            </w:r>
            <w:r w:rsidR="00684F29">
              <w:rPr>
                <w:rFonts w:ascii="Arial" w:hAnsi="Arial" w:cs="Arial"/>
                <w:sz w:val="23"/>
                <w:szCs w:val="23"/>
              </w:rPr>
              <w:t xml:space="preserve"> as the </w:t>
            </w:r>
            <w:r>
              <w:rPr>
                <w:rFonts w:ascii="Arial" w:hAnsi="Arial" w:cs="Arial"/>
                <w:sz w:val="23"/>
                <w:szCs w:val="23"/>
              </w:rPr>
              <w:t xml:space="preserve">CP chairs would have fewer cases than the reviewing officer. </w:t>
            </w:r>
            <w:r w:rsidR="00265325">
              <w:rPr>
                <w:rFonts w:ascii="Arial" w:hAnsi="Arial" w:cs="Arial"/>
                <w:sz w:val="23"/>
                <w:szCs w:val="23"/>
              </w:rPr>
              <w:t>This system is working for the authority.</w:t>
            </w:r>
          </w:p>
          <w:p w14:paraId="757427B3" w14:textId="156F74F0" w:rsidR="006E378E" w:rsidRPr="00626977" w:rsidRDefault="006E378E" w:rsidP="00DD294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1E2C" w:rsidRPr="00626977" w14:paraId="16CFB199" w14:textId="77777777" w:rsidTr="00274508">
        <w:tc>
          <w:tcPr>
            <w:tcW w:w="9016" w:type="dxa"/>
            <w:shd w:val="clear" w:color="auto" w:fill="E7E6E6" w:themeFill="background2"/>
          </w:tcPr>
          <w:p w14:paraId="182D2421" w14:textId="010372AF" w:rsidR="00331E2C" w:rsidRPr="00626977" w:rsidRDefault="00EC2BCD" w:rsidP="005E7FF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Quality Assurance</w:t>
            </w:r>
          </w:p>
        </w:tc>
      </w:tr>
      <w:tr w:rsidR="00331E2C" w:rsidRPr="00626977" w14:paraId="27E8EDA3" w14:textId="77777777" w:rsidTr="00A529A2">
        <w:tc>
          <w:tcPr>
            <w:tcW w:w="9016" w:type="dxa"/>
          </w:tcPr>
          <w:p w14:paraId="25315A53" w14:textId="4A70C745" w:rsidR="00F11A63" w:rsidRDefault="00EC2BCD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IRO Discussion</w:t>
            </w:r>
            <w:r w:rsidR="0098599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ABDEFB9" w14:textId="77777777" w:rsidR="009C786C" w:rsidRDefault="009C786C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866283" w14:textId="192A7362" w:rsidR="0031523F" w:rsidRDefault="0038362B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 thanked the representatives for</w:t>
            </w:r>
            <w:r w:rsidR="0031523F">
              <w:rPr>
                <w:rFonts w:ascii="Arial" w:hAnsi="Arial" w:cs="Arial"/>
                <w:sz w:val="23"/>
                <w:szCs w:val="23"/>
              </w:rPr>
              <w:t xml:space="preserve"> completing and</w:t>
            </w:r>
            <w:r>
              <w:rPr>
                <w:rFonts w:ascii="Arial" w:hAnsi="Arial" w:cs="Arial"/>
                <w:sz w:val="23"/>
                <w:szCs w:val="23"/>
              </w:rPr>
              <w:t xml:space="preserve"> returning the questionnair</w:t>
            </w:r>
            <w:r w:rsidR="0031523F">
              <w:rPr>
                <w:rFonts w:ascii="Arial" w:hAnsi="Arial" w:cs="Arial"/>
                <w:sz w:val="23"/>
                <w:szCs w:val="23"/>
              </w:rPr>
              <w:t>e.</w:t>
            </w:r>
          </w:p>
          <w:p w14:paraId="02C1191E" w14:textId="120B8491" w:rsidR="009B25EF" w:rsidRDefault="00B33636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Looking at how many authorities have dual roles</w:t>
            </w:r>
            <w:r w:rsidR="00CB5210">
              <w:rPr>
                <w:rFonts w:ascii="Arial" w:hAnsi="Arial" w:cs="Arial"/>
                <w:sz w:val="23"/>
                <w:szCs w:val="23"/>
              </w:rPr>
              <w:t>, there is quite a mix</w:t>
            </w:r>
            <w:r w:rsidR="003C6828">
              <w:rPr>
                <w:rFonts w:ascii="Arial" w:hAnsi="Arial" w:cs="Arial"/>
                <w:sz w:val="23"/>
                <w:szCs w:val="23"/>
              </w:rPr>
              <w:t>,</w:t>
            </w:r>
            <w:r w:rsidR="00CB521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C6828">
              <w:rPr>
                <w:rFonts w:ascii="Arial" w:hAnsi="Arial" w:cs="Arial"/>
                <w:sz w:val="23"/>
                <w:szCs w:val="23"/>
              </w:rPr>
              <w:t>p</w:t>
            </w:r>
            <w:r w:rsidR="00CB5210">
              <w:rPr>
                <w:rFonts w:ascii="Arial" w:hAnsi="Arial" w:cs="Arial"/>
                <w:sz w:val="23"/>
                <w:szCs w:val="23"/>
              </w:rPr>
              <w:t xml:space="preserve">articularly where </w:t>
            </w:r>
            <w:r w:rsidR="00880183">
              <w:rPr>
                <w:rFonts w:ascii="Arial" w:hAnsi="Arial" w:cs="Arial"/>
                <w:sz w:val="23"/>
                <w:szCs w:val="23"/>
              </w:rPr>
              <w:t>there was one role and have recently moved to another type of role.</w:t>
            </w:r>
            <w:r w:rsidR="00E32952">
              <w:rPr>
                <w:rFonts w:ascii="Arial" w:hAnsi="Arial" w:cs="Arial"/>
                <w:sz w:val="23"/>
                <w:szCs w:val="23"/>
              </w:rPr>
              <w:t xml:space="preserve"> Most have dual roles.</w:t>
            </w:r>
          </w:p>
          <w:p w14:paraId="1309F368" w14:textId="77777777" w:rsidR="004A064C" w:rsidRDefault="004A064C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AEAB86" w14:textId="78144653" w:rsidR="004A064C" w:rsidRDefault="004A064C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With regards to case management, we had asked this because many of us </w:t>
            </w:r>
            <w:r w:rsidR="0008016D">
              <w:rPr>
                <w:rFonts w:ascii="Arial" w:hAnsi="Arial" w:cs="Arial"/>
                <w:sz w:val="23"/>
                <w:szCs w:val="23"/>
              </w:rPr>
              <w:t>manual</w:t>
            </w:r>
            <w:r w:rsidR="003C6828">
              <w:rPr>
                <w:rFonts w:ascii="Arial" w:hAnsi="Arial" w:cs="Arial"/>
                <w:sz w:val="23"/>
                <w:szCs w:val="23"/>
              </w:rPr>
              <w:t>ly</w:t>
            </w:r>
            <w:r w:rsidR="0008016D">
              <w:rPr>
                <w:rFonts w:ascii="Arial" w:hAnsi="Arial" w:cs="Arial"/>
                <w:sz w:val="23"/>
                <w:szCs w:val="23"/>
              </w:rPr>
              <w:t xml:space="preserve"> report</w:t>
            </w:r>
            <w:r w:rsidR="003C6828">
              <w:rPr>
                <w:rFonts w:ascii="Arial" w:hAnsi="Arial" w:cs="Arial"/>
                <w:sz w:val="23"/>
                <w:szCs w:val="23"/>
              </w:rPr>
              <w:t xml:space="preserve"> on this</w:t>
            </w:r>
            <w:r w:rsidR="0008016D">
              <w:rPr>
                <w:rFonts w:ascii="Arial" w:hAnsi="Arial" w:cs="Arial"/>
                <w:sz w:val="23"/>
                <w:szCs w:val="23"/>
              </w:rPr>
              <w:t xml:space="preserve"> because the case management systems do not enable it</w:t>
            </w:r>
            <w:r w:rsidR="003C6828">
              <w:rPr>
                <w:rFonts w:ascii="Arial" w:hAnsi="Arial" w:cs="Arial"/>
                <w:sz w:val="23"/>
                <w:szCs w:val="23"/>
              </w:rPr>
              <w:t>,</w:t>
            </w:r>
            <w:r w:rsidR="0008016D">
              <w:rPr>
                <w:rFonts w:ascii="Arial" w:hAnsi="Arial" w:cs="Arial"/>
                <w:sz w:val="23"/>
                <w:szCs w:val="23"/>
              </w:rPr>
              <w:t xml:space="preserve"> or when </w:t>
            </w:r>
            <w:r w:rsidR="003C6828">
              <w:rPr>
                <w:rFonts w:ascii="Arial" w:hAnsi="Arial" w:cs="Arial"/>
                <w:sz w:val="23"/>
                <w:szCs w:val="23"/>
              </w:rPr>
              <w:t>authorities</w:t>
            </w:r>
            <w:r w:rsidR="009A14C3">
              <w:rPr>
                <w:rFonts w:ascii="Arial" w:hAnsi="Arial" w:cs="Arial"/>
                <w:sz w:val="23"/>
                <w:szCs w:val="23"/>
              </w:rPr>
              <w:t xml:space="preserve"> are moving to systems that do. Hampshire and the Isle of Wight will be moving to Mosaic</w:t>
            </w:r>
            <w:r w:rsidR="00AA01F4">
              <w:rPr>
                <w:rFonts w:ascii="Arial" w:hAnsi="Arial" w:cs="Arial"/>
                <w:sz w:val="23"/>
                <w:szCs w:val="23"/>
              </w:rPr>
              <w:t xml:space="preserve">, it is hoped that this will </w:t>
            </w:r>
            <w:r w:rsidR="00F54629">
              <w:rPr>
                <w:rFonts w:ascii="Arial" w:hAnsi="Arial" w:cs="Arial"/>
                <w:sz w:val="23"/>
                <w:szCs w:val="23"/>
              </w:rPr>
              <w:t>resolve some of the reporting issues</w:t>
            </w:r>
            <w:r w:rsidR="009F7C04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3C6828">
              <w:rPr>
                <w:rFonts w:ascii="Arial" w:hAnsi="Arial" w:cs="Arial"/>
                <w:sz w:val="23"/>
                <w:szCs w:val="23"/>
              </w:rPr>
              <w:t>Many</w:t>
            </w:r>
            <w:r w:rsidR="009F7C04">
              <w:rPr>
                <w:rFonts w:ascii="Arial" w:hAnsi="Arial" w:cs="Arial"/>
                <w:sz w:val="23"/>
                <w:szCs w:val="23"/>
              </w:rPr>
              <w:t xml:space="preserve"> of the returns mention that </w:t>
            </w:r>
            <w:r w:rsidR="003C6828">
              <w:rPr>
                <w:rFonts w:ascii="Arial" w:hAnsi="Arial" w:cs="Arial"/>
                <w:sz w:val="23"/>
                <w:szCs w:val="23"/>
              </w:rPr>
              <w:t>the</w:t>
            </w:r>
            <w:r w:rsidR="009F7C04">
              <w:rPr>
                <w:rFonts w:ascii="Arial" w:hAnsi="Arial" w:cs="Arial"/>
                <w:sz w:val="23"/>
                <w:szCs w:val="23"/>
              </w:rPr>
              <w:t xml:space="preserve"> electronic systems</w:t>
            </w:r>
            <w:r w:rsidR="003C6828">
              <w:rPr>
                <w:rFonts w:ascii="Arial" w:hAnsi="Arial" w:cs="Arial"/>
                <w:sz w:val="23"/>
                <w:szCs w:val="23"/>
              </w:rPr>
              <w:t xml:space="preserve"> in place</w:t>
            </w:r>
            <w:r w:rsidR="009F7C04">
              <w:rPr>
                <w:rFonts w:ascii="Arial" w:hAnsi="Arial" w:cs="Arial"/>
                <w:sz w:val="23"/>
                <w:szCs w:val="23"/>
              </w:rPr>
              <w:t xml:space="preserve"> are working well.</w:t>
            </w:r>
          </w:p>
          <w:p w14:paraId="0F50626B" w14:textId="77777777" w:rsidR="008B58D7" w:rsidRDefault="008B58D7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5F1531" w14:textId="42EFCC12" w:rsidR="008B58D7" w:rsidRDefault="008B58D7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next part was around quality of performance indicators and quality assurance. </w:t>
            </w:r>
            <w:r w:rsidR="00017931">
              <w:rPr>
                <w:rFonts w:ascii="Arial" w:hAnsi="Arial" w:cs="Arial"/>
                <w:sz w:val="23"/>
                <w:szCs w:val="23"/>
              </w:rPr>
              <w:t xml:space="preserve">Looking at the spreadsheet, the performance indicators </w:t>
            </w:r>
            <w:r w:rsidR="00D81E0D">
              <w:rPr>
                <w:rFonts w:ascii="Arial" w:hAnsi="Arial" w:cs="Arial"/>
                <w:sz w:val="23"/>
                <w:szCs w:val="23"/>
              </w:rPr>
              <w:t xml:space="preserve">reported on </w:t>
            </w:r>
            <w:r w:rsidR="00017931">
              <w:rPr>
                <w:rFonts w:ascii="Arial" w:hAnsi="Arial" w:cs="Arial"/>
                <w:sz w:val="23"/>
                <w:szCs w:val="23"/>
              </w:rPr>
              <w:t>do vary across the authorities.</w:t>
            </w:r>
            <w:r w:rsidR="00A83E81">
              <w:rPr>
                <w:rFonts w:ascii="Arial" w:hAnsi="Arial" w:cs="Arial"/>
                <w:sz w:val="23"/>
                <w:szCs w:val="23"/>
              </w:rPr>
              <w:t xml:space="preserve"> In Hampshire and the Isle of Wight, </w:t>
            </w:r>
            <w:r w:rsidR="00D81E0D">
              <w:rPr>
                <w:rFonts w:ascii="Arial" w:hAnsi="Arial" w:cs="Arial"/>
                <w:sz w:val="23"/>
                <w:szCs w:val="23"/>
              </w:rPr>
              <w:t xml:space="preserve">the data is </w:t>
            </w:r>
            <w:r w:rsidR="00917765">
              <w:rPr>
                <w:rFonts w:ascii="Arial" w:hAnsi="Arial" w:cs="Arial"/>
                <w:sz w:val="23"/>
                <w:szCs w:val="23"/>
              </w:rPr>
              <w:t>available,</w:t>
            </w:r>
            <w:r w:rsidR="00A83E81">
              <w:rPr>
                <w:rFonts w:ascii="Arial" w:hAnsi="Arial" w:cs="Arial"/>
                <w:sz w:val="23"/>
                <w:szCs w:val="23"/>
              </w:rPr>
              <w:t xml:space="preserve"> but it is just numbers and does not </w:t>
            </w:r>
            <w:r w:rsidR="00D81E0D">
              <w:rPr>
                <w:rFonts w:ascii="Arial" w:hAnsi="Arial" w:cs="Arial"/>
                <w:sz w:val="23"/>
                <w:szCs w:val="23"/>
              </w:rPr>
              <w:t>inform of</w:t>
            </w:r>
            <w:r w:rsidR="00A83E81">
              <w:rPr>
                <w:rFonts w:ascii="Arial" w:hAnsi="Arial" w:cs="Arial"/>
                <w:sz w:val="23"/>
                <w:szCs w:val="23"/>
              </w:rPr>
              <w:t xml:space="preserve"> anything qualitative</w:t>
            </w:r>
            <w:r w:rsidR="0017310E">
              <w:rPr>
                <w:rFonts w:ascii="Arial" w:hAnsi="Arial" w:cs="Arial"/>
                <w:sz w:val="23"/>
                <w:szCs w:val="23"/>
              </w:rPr>
              <w:t xml:space="preserve"> which is a challenge. An example is that we can see how many midpoint reviews have been put of the system, but it does not inform us of the quality</w:t>
            </w:r>
            <w:r w:rsidR="009C4548">
              <w:rPr>
                <w:rFonts w:ascii="Arial" w:hAnsi="Arial" w:cs="Arial"/>
                <w:sz w:val="23"/>
                <w:szCs w:val="23"/>
              </w:rPr>
              <w:t xml:space="preserve"> or what percentage of midways have taken place. This </w:t>
            </w:r>
            <w:r w:rsidR="00D81E0D">
              <w:rPr>
                <w:rFonts w:ascii="Arial" w:hAnsi="Arial" w:cs="Arial"/>
                <w:sz w:val="23"/>
                <w:szCs w:val="23"/>
              </w:rPr>
              <w:t>must</w:t>
            </w:r>
            <w:r w:rsidR="009C4548">
              <w:rPr>
                <w:rFonts w:ascii="Arial" w:hAnsi="Arial" w:cs="Arial"/>
                <w:sz w:val="23"/>
                <w:szCs w:val="23"/>
              </w:rPr>
              <w:t xml:space="preserve"> be dip sampled</w:t>
            </w:r>
            <w:r w:rsidR="00A73137">
              <w:rPr>
                <w:rFonts w:ascii="Arial" w:hAnsi="Arial" w:cs="Arial"/>
                <w:sz w:val="23"/>
                <w:szCs w:val="23"/>
              </w:rPr>
              <w:t xml:space="preserve"> which take</w:t>
            </w:r>
            <w:r w:rsidR="00A84705">
              <w:rPr>
                <w:rFonts w:ascii="Arial" w:hAnsi="Arial" w:cs="Arial"/>
                <w:sz w:val="23"/>
                <w:szCs w:val="23"/>
              </w:rPr>
              <w:t>s</w:t>
            </w:r>
            <w:r w:rsidR="00A73137">
              <w:rPr>
                <w:rFonts w:ascii="Arial" w:hAnsi="Arial" w:cs="Arial"/>
                <w:sz w:val="23"/>
                <w:szCs w:val="23"/>
              </w:rPr>
              <w:t xml:space="preserve"> a lot of manual time. The Chair asked if any authority has a better way of doing this.</w:t>
            </w:r>
          </w:p>
          <w:p w14:paraId="5E1FDC51" w14:textId="77777777" w:rsidR="008F5678" w:rsidRDefault="008F5678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2F4C32" w14:textId="66B195B0" w:rsidR="008F5678" w:rsidRDefault="008F5678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BF5840">
              <w:rPr>
                <w:rFonts w:ascii="Arial" w:hAnsi="Arial" w:cs="Arial"/>
                <w:sz w:val="23"/>
                <w:szCs w:val="23"/>
              </w:rPr>
              <w:t>Sekhon-Gill (Buckinghamshire) commented that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F5840"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="00BF5840">
              <w:rPr>
                <w:rFonts w:ascii="Arial" w:hAnsi="Arial" w:cs="Arial"/>
                <w:sz w:val="23"/>
                <w:szCs w:val="23"/>
              </w:rPr>
              <w:t>’</w:t>
            </w:r>
            <w:r>
              <w:rPr>
                <w:rFonts w:ascii="Arial" w:hAnsi="Arial" w:cs="Arial"/>
                <w:sz w:val="23"/>
                <w:szCs w:val="23"/>
              </w:rPr>
              <w:t xml:space="preserve">s not </w:t>
            </w:r>
            <w:r w:rsidR="00BF5840">
              <w:rPr>
                <w:rFonts w:ascii="Arial" w:hAnsi="Arial" w:cs="Arial"/>
                <w:sz w:val="23"/>
                <w:szCs w:val="23"/>
              </w:rPr>
              <w:t xml:space="preserve">necessarily </w:t>
            </w:r>
            <w:r>
              <w:rPr>
                <w:rFonts w:ascii="Arial" w:hAnsi="Arial" w:cs="Arial"/>
                <w:sz w:val="23"/>
                <w:szCs w:val="23"/>
              </w:rPr>
              <w:t>a better way</w:t>
            </w:r>
            <w:r w:rsidR="00BF5840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but </w:t>
            </w:r>
            <w:r w:rsidR="00BF5840">
              <w:rPr>
                <w:rFonts w:ascii="Arial" w:hAnsi="Arial" w:cs="Arial"/>
                <w:sz w:val="23"/>
                <w:szCs w:val="23"/>
              </w:rPr>
              <w:t>they</w:t>
            </w:r>
            <w:r w:rsidR="00362C95">
              <w:rPr>
                <w:rFonts w:ascii="Arial" w:hAnsi="Arial" w:cs="Arial"/>
                <w:sz w:val="23"/>
                <w:szCs w:val="23"/>
              </w:rPr>
              <w:t xml:space="preserve"> have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E65EA">
              <w:rPr>
                <w:rFonts w:ascii="Arial" w:hAnsi="Arial" w:cs="Arial"/>
                <w:sz w:val="23"/>
                <w:szCs w:val="23"/>
              </w:rPr>
              <w:t>been</w:t>
            </w:r>
            <w:r>
              <w:rPr>
                <w:rFonts w:ascii="Arial" w:hAnsi="Arial" w:cs="Arial"/>
                <w:sz w:val="23"/>
                <w:szCs w:val="23"/>
              </w:rPr>
              <w:t xml:space="preserve"> able to see where midway reviews are </w:t>
            </w:r>
            <w:r w:rsidR="00362C95">
              <w:rPr>
                <w:rFonts w:ascii="Arial" w:hAnsi="Arial" w:cs="Arial"/>
                <w:sz w:val="23"/>
                <w:szCs w:val="23"/>
              </w:rPr>
              <w:t>due and coming up</w:t>
            </w:r>
            <w:r w:rsidR="00840096">
              <w:rPr>
                <w:rFonts w:ascii="Arial" w:hAnsi="Arial" w:cs="Arial"/>
                <w:sz w:val="23"/>
                <w:szCs w:val="23"/>
              </w:rPr>
              <w:t xml:space="preserve"> which has helped massively. It has tidied up some of the information from partners which has </w:t>
            </w:r>
            <w:r>
              <w:rPr>
                <w:rFonts w:ascii="Arial" w:hAnsi="Arial" w:cs="Arial"/>
                <w:sz w:val="23"/>
                <w:szCs w:val="23"/>
              </w:rPr>
              <w:t xml:space="preserve">improved the quality of them. Where it is built into the system, </w:t>
            </w:r>
            <w:r w:rsidR="0060259A">
              <w:rPr>
                <w:rFonts w:ascii="Arial" w:hAnsi="Arial" w:cs="Arial"/>
                <w:sz w:val="23"/>
                <w:szCs w:val="23"/>
              </w:rPr>
              <w:t xml:space="preserve">there is a glitch where if it hasn’t been signed off on one end, the system will create a </w:t>
            </w:r>
            <w:r w:rsidR="009E65EA">
              <w:rPr>
                <w:rFonts w:ascii="Arial" w:hAnsi="Arial" w:cs="Arial"/>
                <w:sz w:val="23"/>
                <w:szCs w:val="23"/>
              </w:rPr>
              <w:t>delay</w:t>
            </w:r>
            <w:r w:rsidR="0060259A">
              <w:rPr>
                <w:rFonts w:ascii="Arial" w:hAnsi="Arial" w:cs="Arial"/>
                <w:sz w:val="23"/>
                <w:szCs w:val="23"/>
              </w:rPr>
              <w:t xml:space="preserve"> in being able to complete the midway and it is subsequently</w:t>
            </w:r>
            <w:r w:rsidR="009E65EA">
              <w:rPr>
                <w:rFonts w:ascii="Arial" w:hAnsi="Arial" w:cs="Arial"/>
                <w:sz w:val="23"/>
                <w:szCs w:val="23"/>
              </w:rPr>
              <w:t xml:space="preserve"> counted as not completed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3EBE61F" w14:textId="77777777" w:rsidR="003559ED" w:rsidRDefault="003559ED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302F28" w14:textId="2047089B" w:rsidR="00C51A9D" w:rsidRDefault="00C51A9D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 asked how the system has helped with partner information.</w:t>
            </w:r>
          </w:p>
          <w:p w14:paraId="12407613" w14:textId="77777777" w:rsidR="00C51A9D" w:rsidRDefault="00C51A9D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72F7F4" w14:textId="686FF83F" w:rsidR="00C51A9D" w:rsidRDefault="00C51A9D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A70F2E">
              <w:rPr>
                <w:rFonts w:ascii="Arial" w:hAnsi="Arial" w:cs="Arial"/>
                <w:sz w:val="23"/>
                <w:szCs w:val="23"/>
              </w:rPr>
              <w:t>commented</w:t>
            </w:r>
            <w:r>
              <w:rPr>
                <w:rFonts w:ascii="Arial" w:hAnsi="Arial" w:cs="Arial"/>
                <w:sz w:val="23"/>
                <w:szCs w:val="23"/>
              </w:rPr>
              <w:t xml:space="preserve"> tha</w:t>
            </w:r>
            <w:r w:rsidR="004F637E">
              <w:rPr>
                <w:rFonts w:ascii="Arial" w:hAnsi="Arial" w:cs="Arial"/>
                <w:sz w:val="23"/>
                <w:szCs w:val="23"/>
              </w:rPr>
              <w:t xml:space="preserve">t social workers </w:t>
            </w:r>
            <w:r w:rsidR="00A70F2E">
              <w:rPr>
                <w:rFonts w:ascii="Arial" w:hAnsi="Arial" w:cs="Arial"/>
                <w:sz w:val="23"/>
                <w:szCs w:val="23"/>
              </w:rPr>
              <w:t>can</w:t>
            </w:r>
            <w:r w:rsidR="004F637E">
              <w:rPr>
                <w:rFonts w:ascii="Arial" w:hAnsi="Arial" w:cs="Arial"/>
                <w:sz w:val="23"/>
                <w:szCs w:val="23"/>
              </w:rPr>
              <w:t xml:space="preserve"> see the midway reviews themselves when they access the system</w:t>
            </w:r>
            <w:r w:rsidR="002C085A">
              <w:rPr>
                <w:rFonts w:ascii="Arial" w:hAnsi="Arial" w:cs="Arial"/>
                <w:sz w:val="23"/>
                <w:szCs w:val="23"/>
              </w:rPr>
              <w:t xml:space="preserve">. If there is a midway that is partway </w:t>
            </w:r>
            <w:r w:rsidR="00A70F2E">
              <w:rPr>
                <w:rFonts w:ascii="Arial" w:hAnsi="Arial" w:cs="Arial"/>
                <w:sz w:val="23"/>
                <w:szCs w:val="23"/>
              </w:rPr>
              <w:t>and</w:t>
            </w:r>
            <w:r w:rsidR="002C085A">
              <w:rPr>
                <w:rFonts w:ascii="Arial" w:hAnsi="Arial" w:cs="Arial"/>
                <w:sz w:val="23"/>
                <w:szCs w:val="23"/>
              </w:rPr>
              <w:t xml:space="preserve"> a school fo</w:t>
            </w:r>
            <w:r w:rsidR="00597DEA">
              <w:rPr>
                <w:rFonts w:ascii="Arial" w:hAnsi="Arial" w:cs="Arial"/>
                <w:sz w:val="23"/>
                <w:szCs w:val="23"/>
              </w:rPr>
              <w:t>r</w:t>
            </w:r>
            <w:r w:rsidR="002C085A">
              <w:rPr>
                <w:rFonts w:ascii="Arial" w:hAnsi="Arial" w:cs="Arial"/>
                <w:sz w:val="23"/>
                <w:szCs w:val="23"/>
              </w:rPr>
              <w:t xml:space="preserve"> example is attending the meeting, there is now the ability to print that off and take it</w:t>
            </w:r>
            <w:r w:rsidR="00A70F2E">
              <w:rPr>
                <w:rFonts w:ascii="Arial" w:hAnsi="Arial" w:cs="Arial"/>
                <w:sz w:val="23"/>
                <w:szCs w:val="23"/>
              </w:rPr>
              <w:t xml:space="preserve"> into the meeting. </w:t>
            </w:r>
          </w:p>
          <w:p w14:paraId="7860F023" w14:textId="77777777" w:rsidR="00597DEA" w:rsidRDefault="00597DEA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02EDE5" w14:textId="0C54A9C6" w:rsidR="003559ED" w:rsidRDefault="003559ED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Kate Souter </w:t>
            </w:r>
            <w:r w:rsidR="00597DEA">
              <w:rPr>
                <w:rFonts w:ascii="Arial" w:hAnsi="Arial" w:cs="Arial"/>
                <w:sz w:val="23"/>
                <w:szCs w:val="23"/>
              </w:rPr>
              <w:t>(Portsmouth)</w:t>
            </w:r>
            <w:r w:rsidR="003B74D4">
              <w:rPr>
                <w:rFonts w:ascii="Arial" w:hAnsi="Arial" w:cs="Arial"/>
                <w:sz w:val="23"/>
                <w:szCs w:val="23"/>
              </w:rPr>
              <w:t xml:space="preserve"> noted that </w:t>
            </w:r>
            <w:r w:rsidR="00444E83">
              <w:rPr>
                <w:rFonts w:ascii="Arial" w:hAnsi="Arial" w:cs="Arial"/>
                <w:sz w:val="23"/>
                <w:szCs w:val="23"/>
              </w:rPr>
              <w:t>Portsmouth</w:t>
            </w:r>
            <w:r w:rsidR="005C1014">
              <w:rPr>
                <w:rFonts w:ascii="Arial" w:hAnsi="Arial" w:cs="Arial"/>
                <w:sz w:val="23"/>
                <w:szCs w:val="23"/>
              </w:rPr>
              <w:t xml:space="preserve"> have created a work around in </w:t>
            </w:r>
            <w:r w:rsidR="00444E83">
              <w:rPr>
                <w:rFonts w:ascii="Arial" w:hAnsi="Arial" w:cs="Arial"/>
                <w:sz w:val="23"/>
                <w:szCs w:val="23"/>
              </w:rPr>
              <w:t>terms</w:t>
            </w:r>
            <w:r w:rsidR="005C1014">
              <w:rPr>
                <w:rFonts w:ascii="Arial" w:hAnsi="Arial" w:cs="Arial"/>
                <w:sz w:val="23"/>
                <w:szCs w:val="23"/>
              </w:rPr>
              <w:t xml:space="preserve"> of </w:t>
            </w:r>
            <w:r w:rsidR="00444E83">
              <w:rPr>
                <w:rFonts w:ascii="Arial" w:hAnsi="Arial" w:cs="Arial"/>
                <w:sz w:val="23"/>
                <w:szCs w:val="23"/>
              </w:rPr>
              <w:t>reporting on performance and c</w:t>
            </w:r>
            <w:r>
              <w:rPr>
                <w:rFonts w:ascii="Arial" w:hAnsi="Arial" w:cs="Arial"/>
                <w:sz w:val="23"/>
                <w:szCs w:val="23"/>
              </w:rPr>
              <w:t>ross referencing</w:t>
            </w:r>
            <w:r w:rsidR="00444E83">
              <w:rPr>
                <w:rFonts w:ascii="Arial" w:hAnsi="Arial" w:cs="Arial"/>
                <w:sz w:val="23"/>
                <w:szCs w:val="23"/>
              </w:rPr>
              <w:t xml:space="preserve"> the data on reviews and case</w:t>
            </w:r>
            <w:r w:rsidR="008B350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44E83">
              <w:rPr>
                <w:rFonts w:ascii="Arial" w:hAnsi="Arial" w:cs="Arial"/>
                <w:sz w:val="23"/>
                <w:szCs w:val="23"/>
              </w:rPr>
              <w:t>notes on children</w:t>
            </w:r>
            <w:r w:rsidR="008B350D">
              <w:rPr>
                <w:rFonts w:ascii="Arial" w:hAnsi="Arial" w:cs="Arial"/>
                <w:sz w:val="23"/>
                <w:szCs w:val="23"/>
              </w:rPr>
              <w:t xml:space="preserve"> by IROs within a three-month period. When Portsmouth </w:t>
            </w:r>
            <w:r w:rsidR="00AE17F9">
              <w:rPr>
                <w:rFonts w:ascii="Arial" w:hAnsi="Arial" w:cs="Arial"/>
                <w:sz w:val="23"/>
                <w:szCs w:val="23"/>
              </w:rPr>
              <w:t>was</w:t>
            </w:r>
            <w:r w:rsidR="008B350D">
              <w:rPr>
                <w:rFonts w:ascii="Arial" w:hAnsi="Arial" w:cs="Arial"/>
                <w:sz w:val="23"/>
                <w:szCs w:val="23"/>
              </w:rPr>
              <w:t xml:space="preserve"> inspected, </w:t>
            </w:r>
          </w:p>
          <w:p w14:paraId="5476DC20" w14:textId="1C1E8A43" w:rsidR="003559ED" w:rsidRDefault="008B350D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="00CE7D28">
              <w:rPr>
                <w:rFonts w:ascii="Arial" w:hAnsi="Arial" w:cs="Arial"/>
                <w:sz w:val="23"/>
                <w:szCs w:val="23"/>
              </w:rPr>
              <w:t>onsistency and frequency</w:t>
            </w:r>
            <w:r w:rsidR="0043029E">
              <w:rPr>
                <w:rFonts w:ascii="Arial" w:hAnsi="Arial" w:cs="Arial"/>
                <w:sz w:val="23"/>
                <w:szCs w:val="23"/>
              </w:rPr>
              <w:t xml:space="preserve"> of IRO oversight</w:t>
            </w:r>
            <w:r>
              <w:rPr>
                <w:rFonts w:ascii="Arial" w:hAnsi="Arial" w:cs="Arial"/>
                <w:sz w:val="23"/>
                <w:szCs w:val="23"/>
              </w:rPr>
              <w:t xml:space="preserve"> were highlighted</w:t>
            </w:r>
            <w:r w:rsidR="0043029E">
              <w:rPr>
                <w:rFonts w:ascii="Arial" w:hAnsi="Arial" w:cs="Arial"/>
                <w:sz w:val="23"/>
                <w:szCs w:val="23"/>
              </w:rPr>
              <w:t xml:space="preserve"> so the service is making sure there is more of a footprint on the system</w:t>
            </w:r>
            <w:r w:rsidR="00495A2C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450670EE" w14:textId="77777777" w:rsidR="0060772A" w:rsidRDefault="0060772A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4CEAA3" w14:textId="7DE67445" w:rsidR="0060772A" w:rsidRDefault="0060772A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Nicola Robertson</w:t>
            </w:r>
            <w:r w:rsidR="00495A2C">
              <w:rPr>
                <w:rFonts w:ascii="Arial" w:hAnsi="Arial" w:cs="Arial"/>
                <w:sz w:val="23"/>
                <w:szCs w:val="23"/>
              </w:rPr>
              <w:t xml:space="preserve"> (West Berkshire)</w:t>
            </w:r>
            <w:r w:rsidR="000E3143">
              <w:rPr>
                <w:rFonts w:ascii="Arial" w:hAnsi="Arial" w:cs="Arial"/>
                <w:sz w:val="23"/>
                <w:szCs w:val="23"/>
              </w:rPr>
              <w:t xml:space="preserve"> referred to the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E3143">
              <w:rPr>
                <w:rFonts w:ascii="Arial" w:hAnsi="Arial" w:cs="Arial"/>
                <w:sz w:val="23"/>
                <w:szCs w:val="23"/>
              </w:rPr>
              <w:t>q</w:t>
            </w:r>
            <w:r>
              <w:rPr>
                <w:rFonts w:ascii="Arial" w:hAnsi="Arial" w:cs="Arial"/>
                <w:sz w:val="23"/>
                <w:szCs w:val="23"/>
              </w:rPr>
              <w:t>uestions on KPIs</w:t>
            </w:r>
            <w:r w:rsidR="000E3143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 w:rsidR="006F58A9">
              <w:rPr>
                <w:rFonts w:ascii="Arial" w:hAnsi="Arial" w:cs="Arial"/>
                <w:sz w:val="23"/>
                <w:szCs w:val="23"/>
              </w:rPr>
              <w:t>noted that their return looked sparse because their data zone which performance is measured by</w:t>
            </w:r>
            <w:r w:rsidR="00852FFE">
              <w:rPr>
                <w:rFonts w:ascii="Arial" w:hAnsi="Arial" w:cs="Arial"/>
                <w:sz w:val="23"/>
                <w:szCs w:val="23"/>
              </w:rPr>
              <w:t xml:space="preserve"> only looks at three things. </w:t>
            </w:r>
            <w:r>
              <w:rPr>
                <w:rFonts w:ascii="Arial" w:hAnsi="Arial" w:cs="Arial"/>
                <w:sz w:val="23"/>
                <w:szCs w:val="23"/>
              </w:rPr>
              <w:t xml:space="preserve">The audit tool pulls a lot of data around quality of reports. </w:t>
            </w:r>
            <w:r w:rsidR="00EC718F">
              <w:rPr>
                <w:rFonts w:ascii="Arial" w:hAnsi="Arial" w:cs="Arial"/>
                <w:sz w:val="23"/>
                <w:szCs w:val="23"/>
              </w:rPr>
              <w:t>West Berkshire</w:t>
            </w:r>
            <w:r>
              <w:rPr>
                <w:rFonts w:ascii="Arial" w:hAnsi="Arial" w:cs="Arial"/>
                <w:sz w:val="23"/>
                <w:szCs w:val="23"/>
              </w:rPr>
              <w:t xml:space="preserve"> ar</w:t>
            </w:r>
            <w:r w:rsidR="00EC718F">
              <w:rPr>
                <w:rFonts w:ascii="Arial" w:hAnsi="Arial" w:cs="Arial"/>
                <w:sz w:val="23"/>
                <w:szCs w:val="23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 xml:space="preserve"> not asked </w:t>
            </w:r>
            <w:r w:rsidR="00F21013">
              <w:rPr>
                <w:rFonts w:ascii="Arial" w:hAnsi="Arial" w:cs="Arial"/>
                <w:sz w:val="23"/>
                <w:szCs w:val="23"/>
              </w:rPr>
              <w:t>to provide the data centrally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022AC2">
              <w:rPr>
                <w:rFonts w:ascii="Arial" w:hAnsi="Arial" w:cs="Arial"/>
                <w:sz w:val="23"/>
                <w:szCs w:val="23"/>
              </w:rPr>
              <w:t xml:space="preserve">There is not a lot of focus on </w:t>
            </w:r>
            <w:r w:rsidR="0017500C">
              <w:rPr>
                <w:rFonts w:ascii="Arial" w:hAnsi="Arial" w:cs="Arial"/>
                <w:sz w:val="23"/>
                <w:szCs w:val="23"/>
              </w:rPr>
              <w:t xml:space="preserve">the IRO service, </w:t>
            </w:r>
            <w:r w:rsidR="00022AC2">
              <w:rPr>
                <w:rFonts w:ascii="Arial" w:hAnsi="Arial" w:cs="Arial"/>
                <w:sz w:val="23"/>
                <w:szCs w:val="23"/>
              </w:rPr>
              <w:t xml:space="preserve">it seems to be left </w:t>
            </w:r>
            <w:r w:rsidR="003B6BAC">
              <w:rPr>
                <w:rFonts w:ascii="Arial" w:hAnsi="Arial" w:cs="Arial"/>
                <w:sz w:val="23"/>
                <w:szCs w:val="23"/>
              </w:rPr>
              <w:t>to</w:t>
            </w:r>
            <w:r w:rsidR="00022AC2">
              <w:rPr>
                <w:rFonts w:ascii="Arial" w:hAnsi="Arial" w:cs="Arial"/>
                <w:sz w:val="23"/>
                <w:szCs w:val="23"/>
              </w:rPr>
              <w:t xml:space="preserve"> the manager of the service to ensure the quality is good.</w:t>
            </w:r>
          </w:p>
          <w:p w14:paraId="012C0304" w14:textId="77777777" w:rsidR="009E0575" w:rsidRDefault="009E0575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6131DA" w14:textId="71FCE43A" w:rsidR="009E0575" w:rsidRDefault="009E0575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Aman</w:t>
            </w:r>
            <w:r w:rsidR="003B6BAC">
              <w:rPr>
                <w:rFonts w:ascii="Arial" w:hAnsi="Arial" w:cs="Arial"/>
                <w:sz w:val="23"/>
                <w:szCs w:val="23"/>
              </w:rPr>
              <w:t xml:space="preserve"> Sekhon-Gill (Buckinghamshire)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B6BAC">
              <w:rPr>
                <w:rFonts w:ascii="Arial" w:hAnsi="Arial" w:cs="Arial"/>
                <w:sz w:val="23"/>
                <w:szCs w:val="23"/>
              </w:rPr>
              <w:t>noted that</w:t>
            </w:r>
            <w:r>
              <w:rPr>
                <w:rFonts w:ascii="Arial" w:hAnsi="Arial" w:cs="Arial"/>
                <w:sz w:val="23"/>
                <w:szCs w:val="23"/>
              </w:rPr>
              <w:t xml:space="preserve"> interestingly it was the same in </w:t>
            </w:r>
            <w:r w:rsidR="003B6BAC">
              <w:rPr>
                <w:rFonts w:ascii="Arial" w:hAnsi="Arial" w:cs="Arial"/>
                <w:sz w:val="23"/>
                <w:szCs w:val="23"/>
              </w:rPr>
              <w:t>Buckinghamshire</w:t>
            </w:r>
            <w:r>
              <w:rPr>
                <w:rFonts w:ascii="Arial" w:hAnsi="Arial" w:cs="Arial"/>
                <w:sz w:val="23"/>
                <w:szCs w:val="23"/>
              </w:rPr>
              <w:t xml:space="preserve"> until </w:t>
            </w:r>
            <w:r w:rsidR="00830601">
              <w:rPr>
                <w:rFonts w:ascii="Arial" w:hAnsi="Arial" w:cs="Arial"/>
                <w:sz w:val="23"/>
                <w:szCs w:val="23"/>
              </w:rPr>
              <w:t>Ofsted</w:t>
            </w:r>
            <w:r>
              <w:rPr>
                <w:rFonts w:ascii="Arial" w:hAnsi="Arial" w:cs="Arial"/>
                <w:sz w:val="23"/>
                <w:szCs w:val="23"/>
              </w:rPr>
              <w:t xml:space="preserve"> came</w:t>
            </w:r>
            <w:r w:rsidR="00830601">
              <w:rPr>
                <w:rFonts w:ascii="Arial" w:hAnsi="Arial" w:cs="Arial"/>
                <w:sz w:val="23"/>
                <w:szCs w:val="23"/>
              </w:rPr>
              <w:t xml:space="preserve"> and pointed out the impact and footprint of the IRO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1901AA">
              <w:rPr>
                <w:rFonts w:ascii="Arial" w:hAnsi="Arial" w:cs="Arial"/>
                <w:sz w:val="23"/>
                <w:szCs w:val="23"/>
              </w:rPr>
              <w:t>It took the regulatory</w:t>
            </w:r>
            <w:r w:rsidR="00830601">
              <w:rPr>
                <w:rFonts w:ascii="Arial" w:hAnsi="Arial" w:cs="Arial"/>
                <w:sz w:val="23"/>
                <w:szCs w:val="23"/>
              </w:rPr>
              <w:t xml:space="preserve"> report</w:t>
            </w:r>
            <w:r w:rsidR="001901AA">
              <w:rPr>
                <w:rFonts w:ascii="Arial" w:hAnsi="Arial" w:cs="Arial"/>
                <w:sz w:val="23"/>
                <w:szCs w:val="23"/>
              </w:rPr>
              <w:t xml:space="preserve"> to push the agenda. Now it is built into the </w:t>
            </w:r>
            <w:r w:rsidR="0017500C">
              <w:rPr>
                <w:rFonts w:ascii="Arial" w:hAnsi="Arial" w:cs="Arial"/>
                <w:sz w:val="23"/>
                <w:szCs w:val="23"/>
              </w:rPr>
              <w:t>w</w:t>
            </w:r>
            <w:r w:rsidR="00830601">
              <w:rPr>
                <w:rFonts w:ascii="Arial" w:hAnsi="Arial" w:cs="Arial"/>
                <w:sz w:val="23"/>
                <w:szCs w:val="23"/>
              </w:rPr>
              <w:t xml:space="preserve">ider QA </w:t>
            </w:r>
            <w:r w:rsidR="001901AA">
              <w:rPr>
                <w:rFonts w:ascii="Arial" w:hAnsi="Arial" w:cs="Arial"/>
                <w:sz w:val="23"/>
                <w:szCs w:val="23"/>
              </w:rPr>
              <w:t>framework</w:t>
            </w:r>
            <w:r w:rsidR="00830601">
              <w:rPr>
                <w:rFonts w:ascii="Arial" w:hAnsi="Arial" w:cs="Arial"/>
                <w:sz w:val="23"/>
                <w:szCs w:val="23"/>
              </w:rPr>
              <w:t xml:space="preserve">, there is </w:t>
            </w:r>
            <w:r w:rsidR="002A341B">
              <w:rPr>
                <w:rFonts w:ascii="Arial" w:hAnsi="Arial" w:cs="Arial"/>
                <w:sz w:val="23"/>
                <w:szCs w:val="23"/>
              </w:rPr>
              <w:t>a different focus on the quality of the IRO and CPAs</w:t>
            </w:r>
            <w:r w:rsidR="001953C1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5B1047B" w14:textId="77777777" w:rsidR="001953C1" w:rsidRDefault="001953C1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B19DA8" w14:textId="6F807C3C" w:rsidR="001953C1" w:rsidRDefault="001953C1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Laura M</w:t>
            </w:r>
            <w:r w:rsidR="002A341B">
              <w:rPr>
                <w:rFonts w:ascii="Arial" w:hAnsi="Arial" w:cs="Arial"/>
                <w:sz w:val="23"/>
                <w:szCs w:val="23"/>
              </w:rPr>
              <w:t>allinson</w:t>
            </w:r>
            <w:r w:rsidR="00E2753D">
              <w:rPr>
                <w:rFonts w:ascii="Arial" w:hAnsi="Arial" w:cs="Arial"/>
                <w:sz w:val="23"/>
                <w:szCs w:val="23"/>
              </w:rPr>
              <w:t xml:space="preserve"> (West Sussex)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2753D">
              <w:rPr>
                <w:rFonts w:ascii="Arial" w:hAnsi="Arial" w:cs="Arial"/>
                <w:sz w:val="23"/>
                <w:szCs w:val="23"/>
              </w:rPr>
              <w:t>commented that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2753D">
              <w:rPr>
                <w:rFonts w:ascii="Arial" w:hAnsi="Arial" w:cs="Arial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>here has been a lot of focus</w:t>
            </w:r>
            <w:r w:rsidR="00291ED0">
              <w:rPr>
                <w:rFonts w:ascii="Arial" w:hAnsi="Arial" w:cs="Arial"/>
                <w:sz w:val="23"/>
                <w:szCs w:val="23"/>
              </w:rPr>
              <w:t xml:space="preserve"> on </w:t>
            </w:r>
            <w:r w:rsidR="005B7C20">
              <w:rPr>
                <w:rFonts w:ascii="Arial" w:hAnsi="Arial" w:cs="Arial"/>
                <w:sz w:val="23"/>
                <w:szCs w:val="23"/>
              </w:rPr>
              <w:t>the</w:t>
            </w:r>
            <w:r w:rsidR="00291ED0">
              <w:rPr>
                <w:rFonts w:ascii="Arial" w:hAnsi="Arial" w:cs="Arial"/>
                <w:sz w:val="23"/>
                <w:szCs w:val="23"/>
              </w:rPr>
              <w:t xml:space="preserve"> role</w:t>
            </w:r>
            <w:r w:rsidR="005B7C20">
              <w:rPr>
                <w:rFonts w:ascii="Arial" w:hAnsi="Arial" w:cs="Arial"/>
                <w:sz w:val="23"/>
                <w:szCs w:val="23"/>
              </w:rPr>
              <w:t xml:space="preserve"> and responsibility</w:t>
            </w:r>
            <w:r w:rsidR="00291ED0">
              <w:rPr>
                <w:rFonts w:ascii="Arial" w:hAnsi="Arial" w:cs="Arial"/>
                <w:sz w:val="23"/>
                <w:szCs w:val="23"/>
              </w:rPr>
              <w:t xml:space="preserve"> of the reviewing officer. There is a</w:t>
            </w:r>
            <w:r w:rsidR="00722FA6">
              <w:rPr>
                <w:rFonts w:ascii="Arial" w:hAnsi="Arial" w:cs="Arial"/>
                <w:sz w:val="23"/>
                <w:szCs w:val="23"/>
              </w:rPr>
              <w:t xml:space="preserve"> lot of</w:t>
            </w:r>
            <w:r w:rsidR="00291ED0">
              <w:rPr>
                <w:rFonts w:ascii="Arial" w:hAnsi="Arial" w:cs="Arial"/>
                <w:sz w:val="23"/>
                <w:szCs w:val="23"/>
              </w:rPr>
              <w:t xml:space="preserve"> dip sampling</w:t>
            </w:r>
            <w:r w:rsidR="00406609">
              <w:rPr>
                <w:rFonts w:ascii="Arial" w:hAnsi="Arial" w:cs="Arial"/>
                <w:sz w:val="23"/>
                <w:szCs w:val="23"/>
              </w:rPr>
              <w:t xml:space="preserve"> t</w:t>
            </w:r>
            <w:r w:rsidR="004E2B99">
              <w:rPr>
                <w:rFonts w:ascii="Arial" w:hAnsi="Arial" w:cs="Arial"/>
                <w:sz w:val="23"/>
                <w:szCs w:val="23"/>
              </w:rPr>
              <w:t xml:space="preserve">o check the quality of the work. The data is on </w:t>
            </w:r>
            <w:proofErr w:type="spellStart"/>
            <w:r w:rsidR="004E2B99">
              <w:rPr>
                <w:rFonts w:ascii="Arial" w:hAnsi="Arial" w:cs="Arial"/>
                <w:sz w:val="23"/>
                <w:szCs w:val="23"/>
              </w:rPr>
              <w:t>PowerBI</w:t>
            </w:r>
            <w:proofErr w:type="spellEnd"/>
            <w:r w:rsidR="004E2B99">
              <w:rPr>
                <w:rFonts w:ascii="Arial" w:hAnsi="Arial" w:cs="Arial"/>
                <w:sz w:val="23"/>
                <w:szCs w:val="23"/>
              </w:rPr>
              <w:t xml:space="preserve"> but is cross referenced with other </w:t>
            </w:r>
            <w:r w:rsidR="00DF30BC">
              <w:rPr>
                <w:rFonts w:ascii="Arial" w:hAnsi="Arial" w:cs="Arial"/>
                <w:sz w:val="23"/>
                <w:szCs w:val="23"/>
              </w:rPr>
              <w:t>reporting application</w:t>
            </w:r>
            <w:r w:rsidR="005D5E58">
              <w:rPr>
                <w:rFonts w:ascii="Arial" w:hAnsi="Arial" w:cs="Arial"/>
                <w:sz w:val="23"/>
                <w:szCs w:val="23"/>
              </w:rPr>
              <w:t xml:space="preserve"> because for example,</w:t>
            </w:r>
            <w:r w:rsidR="00DF30BC">
              <w:rPr>
                <w:rFonts w:ascii="Arial" w:hAnsi="Arial" w:cs="Arial"/>
                <w:sz w:val="23"/>
                <w:szCs w:val="23"/>
              </w:rPr>
              <w:t xml:space="preserve"> PowerBi will not provide the reasons for late </w:t>
            </w:r>
            <w:r w:rsidR="00873948">
              <w:rPr>
                <w:rFonts w:ascii="Arial" w:hAnsi="Arial" w:cs="Arial"/>
                <w:sz w:val="23"/>
                <w:szCs w:val="23"/>
              </w:rPr>
              <w:t xml:space="preserve">ICPC </w:t>
            </w:r>
            <w:r w:rsidR="00DF30BC">
              <w:rPr>
                <w:rFonts w:ascii="Arial" w:hAnsi="Arial" w:cs="Arial"/>
                <w:sz w:val="23"/>
                <w:szCs w:val="23"/>
              </w:rPr>
              <w:t>con</w:t>
            </w:r>
            <w:r w:rsidR="00406609">
              <w:rPr>
                <w:rFonts w:ascii="Arial" w:hAnsi="Arial" w:cs="Arial"/>
                <w:sz w:val="23"/>
                <w:szCs w:val="23"/>
              </w:rPr>
              <w:t>fe</w:t>
            </w:r>
            <w:r w:rsidR="00DF30BC">
              <w:rPr>
                <w:rFonts w:ascii="Arial" w:hAnsi="Arial" w:cs="Arial"/>
                <w:sz w:val="23"/>
                <w:szCs w:val="23"/>
              </w:rPr>
              <w:t>rences</w:t>
            </w:r>
            <w:r w:rsidR="00256765">
              <w:rPr>
                <w:rFonts w:ascii="Arial" w:hAnsi="Arial" w:cs="Arial"/>
                <w:sz w:val="23"/>
                <w:szCs w:val="23"/>
              </w:rPr>
              <w:t>, so w</w:t>
            </w:r>
            <w:r w:rsidR="00DF30BC">
              <w:rPr>
                <w:rFonts w:ascii="Arial" w:hAnsi="Arial" w:cs="Arial"/>
                <w:sz w:val="23"/>
                <w:szCs w:val="23"/>
              </w:rPr>
              <w:t>e need a bit of both.</w:t>
            </w:r>
          </w:p>
          <w:p w14:paraId="0D017BF2" w14:textId="77777777" w:rsidR="003B1992" w:rsidRDefault="003B1992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65720A" w14:textId="36F8921F" w:rsidR="003B1992" w:rsidRDefault="003B1992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Shungu</w:t>
            </w:r>
            <w:r w:rsidR="00C82720">
              <w:rPr>
                <w:rFonts w:ascii="Arial" w:hAnsi="Arial" w:cs="Arial"/>
                <w:sz w:val="23"/>
                <w:szCs w:val="23"/>
              </w:rPr>
              <w:t xml:space="preserve"> Chigocha (Windsor &amp; Maidenhead) commented that t</w:t>
            </w:r>
            <w:r>
              <w:rPr>
                <w:rFonts w:ascii="Arial" w:hAnsi="Arial" w:cs="Arial"/>
                <w:sz w:val="23"/>
                <w:szCs w:val="23"/>
              </w:rPr>
              <w:t xml:space="preserve">his is an area </w:t>
            </w:r>
            <w:r w:rsidR="00C82720">
              <w:rPr>
                <w:rFonts w:ascii="Arial" w:hAnsi="Arial" w:cs="Arial"/>
                <w:sz w:val="23"/>
                <w:szCs w:val="23"/>
              </w:rPr>
              <w:t>that Windsor &amp; Maidenhead</w:t>
            </w:r>
            <w:r>
              <w:rPr>
                <w:rFonts w:ascii="Arial" w:hAnsi="Arial" w:cs="Arial"/>
                <w:sz w:val="23"/>
                <w:szCs w:val="23"/>
              </w:rPr>
              <w:t xml:space="preserve"> have not been reporting on. </w:t>
            </w:r>
            <w:r w:rsidR="002C256F">
              <w:rPr>
                <w:rFonts w:ascii="Arial" w:hAnsi="Arial" w:cs="Arial"/>
                <w:sz w:val="23"/>
                <w:szCs w:val="23"/>
              </w:rPr>
              <w:t>The service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565AA">
              <w:rPr>
                <w:rFonts w:ascii="Arial" w:hAnsi="Arial" w:cs="Arial"/>
                <w:sz w:val="23"/>
                <w:szCs w:val="23"/>
              </w:rPr>
              <w:t>has</w:t>
            </w:r>
            <w:r>
              <w:rPr>
                <w:rFonts w:ascii="Arial" w:hAnsi="Arial" w:cs="Arial"/>
                <w:sz w:val="23"/>
                <w:szCs w:val="23"/>
              </w:rPr>
              <w:t xml:space="preserve"> decided to report on it on a </w:t>
            </w:r>
            <w:r w:rsidR="000C262C">
              <w:rPr>
                <w:rFonts w:ascii="Arial" w:hAnsi="Arial" w:cs="Arial"/>
                <w:sz w:val="23"/>
                <w:szCs w:val="23"/>
              </w:rPr>
              <w:t>three-monthly</w:t>
            </w:r>
            <w:r>
              <w:rPr>
                <w:rFonts w:ascii="Arial" w:hAnsi="Arial" w:cs="Arial"/>
                <w:sz w:val="23"/>
                <w:szCs w:val="23"/>
              </w:rPr>
              <w:t xml:space="preserve"> basis rather than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 monthly. Sometimes the quality of the meetings is what </w:t>
            </w:r>
            <w:r w:rsidR="00F42F00">
              <w:rPr>
                <w:rFonts w:ascii="Arial" w:hAnsi="Arial" w:cs="Arial"/>
                <w:sz w:val="23"/>
                <w:szCs w:val="23"/>
              </w:rPr>
              <w:t>the service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 need</w:t>
            </w:r>
            <w:r w:rsidR="00F42F00">
              <w:rPr>
                <w:rFonts w:ascii="Arial" w:hAnsi="Arial" w:cs="Arial"/>
                <w:sz w:val="23"/>
                <w:szCs w:val="23"/>
              </w:rPr>
              <w:t>s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 to be careful about. The discussions do not always </w:t>
            </w:r>
            <w:r w:rsidR="000C262C">
              <w:rPr>
                <w:rFonts w:ascii="Arial" w:hAnsi="Arial" w:cs="Arial"/>
                <w:sz w:val="23"/>
                <w:szCs w:val="23"/>
              </w:rPr>
              <w:t>drive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 plans forward. One of the key</w:t>
            </w:r>
            <w:r w:rsidR="00344735">
              <w:rPr>
                <w:rFonts w:ascii="Arial" w:hAnsi="Arial" w:cs="Arial"/>
                <w:sz w:val="23"/>
                <w:szCs w:val="23"/>
              </w:rPr>
              <w:t xml:space="preserve"> performance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 indicators </w:t>
            </w:r>
            <w:r w:rsidR="00344735">
              <w:rPr>
                <w:rFonts w:ascii="Arial" w:hAnsi="Arial" w:cs="Arial"/>
                <w:sz w:val="23"/>
                <w:szCs w:val="23"/>
              </w:rPr>
              <w:t xml:space="preserve">that is focused on 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is around corporate meetings. </w:t>
            </w:r>
            <w:r w:rsidR="00344735">
              <w:rPr>
                <w:rFonts w:ascii="Arial" w:hAnsi="Arial" w:cs="Arial"/>
                <w:sz w:val="23"/>
                <w:szCs w:val="23"/>
              </w:rPr>
              <w:t>The service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44735">
              <w:rPr>
                <w:rFonts w:ascii="Arial" w:hAnsi="Arial" w:cs="Arial"/>
                <w:sz w:val="23"/>
                <w:szCs w:val="23"/>
              </w:rPr>
              <w:t>has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 seen that these are not being held within </w:t>
            </w:r>
            <w:r w:rsidR="00344735">
              <w:rPr>
                <w:rFonts w:ascii="Arial" w:hAnsi="Arial" w:cs="Arial"/>
                <w:sz w:val="23"/>
                <w:szCs w:val="23"/>
              </w:rPr>
              <w:t xml:space="preserve">the statutory </w:t>
            </w:r>
            <w:r w:rsidR="00844188">
              <w:rPr>
                <w:rFonts w:ascii="Arial" w:hAnsi="Arial" w:cs="Arial"/>
                <w:sz w:val="23"/>
                <w:szCs w:val="23"/>
              </w:rPr>
              <w:t xml:space="preserve">timescales. </w:t>
            </w:r>
            <w:r w:rsidR="000D5262">
              <w:rPr>
                <w:rFonts w:ascii="Arial" w:hAnsi="Arial" w:cs="Arial"/>
                <w:sz w:val="23"/>
                <w:szCs w:val="23"/>
              </w:rPr>
              <w:t>The service</w:t>
            </w:r>
            <w:r w:rsidR="00CD278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D5262">
              <w:rPr>
                <w:rFonts w:ascii="Arial" w:hAnsi="Arial" w:cs="Arial"/>
                <w:sz w:val="23"/>
                <w:szCs w:val="23"/>
              </w:rPr>
              <w:t>is</w:t>
            </w:r>
            <w:r w:rsidR="00CD2789">
              <w:rPr>
                <w:rFonts w:ascii="Arial" w:hAnsi="Arial" w:cs="Arial"/>
                <w:sz w:val="23"/>
                <w:szCs w:val="23"/>
              </w:rPr>
              <w:t xml:space="preserve"> looking at it from different angles to improve </w:t>
            </w:r>
            <w:r w:rsidR="00344735">
              <w:rPr>
                <w:rFonts w:ascii="Arial" w:hAnsi="Arial" w:cs="Arial"/>
                <w:sz w:val="23"/>
                <w:szCs w:val="23"/>
              </w:rPr>
              <w:t>practice and reporting.</w:t>
            </w:r>
          </w:p>
          <w:p w14:paraId="5646664C" w14:textId="77777777" w:rsidR="00CD2789" w:rsidRDefault="00CD2789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5FE8FD" w14:textId="11072023" w:rsidR="00021A30" w:rsidRDefault="00CD2789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Otilia </w:t>
            </w:r>
            <w:r w:rsidR="00344735">
              <w:rPr>
                <w:rFonts w:ascii="Arial" w:hAnsi="Arial" w:cs="Arial"/>
                <w:sz w:val="23"/>
                <w:szCs w:val="23"/>
              </w:rPr>
              <w:t>Broadhurst (</w:t>
            </w:r>
            <w:r w:rsidR="00467B6A">
              <w:rPr>
                <w:rFonts w:ascii="Arial" w:hAnsi="Arial" w:cs="Arial"/>
                <w:sz w:val="23"/>
                <w:szCs w:val="23"/>
              </w:rPr>
              <w:t>Reading) commented that in Reading, they</w:t>
            </w:r>
            <w:r w:rsidR="0061763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61886">
              <w:rPr>
                <w:rFonts w:ascii="Arial" w:hAnsi="Arial" w:cs="Arial"/>
                <w:sz w:val="23"/>
                <w:szCs w:val="23"/>
              </w:rPr>
              <w:t xml:space="preserve">complete </w:t>
            </w:r>
            <w:r w:rsidR="0061763C">
              <w:rPr>
                <w:rFonts w:ascii="Arial" w:hAnsi="Arial" w:cs="Arial"/>
                <w:sz w:val="23"/>
                <w:szCs w:val="23"/>
              </w:rPr>
              <w:t xml:space="preserve">an IRO report and </w:t>
            </w:r>
            <w:r w:rsidR="00B41020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="0061763C">
              <w:rPr>
                <w:rFonts w:ascii="Arial" w:hAnsi="Arial" w:cs="Arial"/>
                <w:sz w:val="23"/>
                <w:szCs w:val="23"/>
              </w:rPr>
              <w:t xml:space="preserve">CP Chair </w:t>
            </w:r>
            <w:r w:rsidR="00F73482">
              <w:rPr>
                <w:rFonts w:ascii="Arial" w:hAnsi="Arial" w:cs="Arial"/>
                <w:sz w:val="23"/>
                <w:szCs w:val="23"/>
              </w:rPr>
              <w:t>report</w:t>
            </w:r>
            <w:r w:rsidR="00B41020">
              <w:rPr>
                <w:rFonts w:ascii="Arial" w:hAnsi="Arial" w:cs="Arial"/>
                <w:sz w:val="23"/>
                <w:szCs w:val="23"/>
              </w:rPr>
              <w:t>. T</w:t>
            </w:r>
            <w:r w:rsidR="00ED708B">
              <w:rPr>
                <w:rFonts w:ascii="Arial" w:hAnsi="Arial" w:cs="Arial"/>
                <w:sz w:val="23"/>
                <w:szCs w:val="23"/>
              </w:rPr>
              <w:t>he data is used in the</w:t>
            </w:r>
            <w:r>
              <w:rPr>
                <w:rFonts w:ascii="Arial" w:hAnsi="Arial" w:cs="Arial"/>
                <w:sz w:val="23"/>
                <w:szCs w:val="23"/>
              </w:rPr>
              <w:t xml:space="preserve"> performance and outcome meeting</w:t>
            </w:r>
            <w:r w:rsidR="00ED708B">
              <w:rPr>
                <w:rFonts w:ascii="Arial" w:hAnsi="Arial" w:cs="Arial"/>
                <w:sz w:val="23"/>
                <w:szCs w:val="23"/>
              </w:rPr>
              <w:t xml:space="preserve">s. </w:t>
            </w:r>
            <w:r w:rsidR="004409F8">
              <w:rPr>
                <w:rFonts w:ascii="Arial" w:hAnsi="Arial" w:cs="Arial"/>
                <w:sz w:val="23"/>
                <w:szCs w:val="23"/>
              </w:rPr>
              <w:t>There is also a quality impact group and board meeting every month where the data is used, but n</w:t>
            </w:r>
            <w:r w:rsidR="00021A30">
              <w:rPr>
                <w:rFonts w:ascii="Arial" w:hAnsi="Arial" w:cs="Arial"/>
                <w:sz w:val="23"/>
                <w:szCs w:val="23"/>
              </w:rPr>
              <w:t xml:space="preserve">o one </w:t>
            </w:r>
            <w:r w:rsidR="004409F8">
              <w:rPr>
                <w:rFonts w:ascii="Arial" w:hAnsi="Arial" w:cs="Arial"/>
                <w:sz w:val="23"/>
                <w:szCs w:val="23"/>
              </w:rPr>
              <w:t>is</w:t>
            </w:r>
            <w:r w:rsidR="00021A30">
              <w:rPr>
                <w:rFonts w:ascii="Arial" w:hAnsi="Arial" w:cs="Arial"/>
                <w:sz w:val="23"/>
                <w:szCs w:val="23"/>
              </w:rPr>
              <w:t xml:space="preserve"> ask</w:t>
            </w:r>
            <w:r w:rsidR="004409F8">
              <w:rPr>
                <w:rFonts w:ascii="Arial" w:hAnsi="Arial" w:cs="Arial"/>
                <w:sz w:val="23"/>
                <w:szCs w:val="23"/>
              </w:rPr>
              <w:t xml:space="preserve">ing for the data. </w:t>
            </w:r>
            <w:r w:rsidR="00DC6247">
              <w:rPr>
                <w:rFonts w:ascii="Arial" w:hAnsi="Arial" w:cs="Arial"/>
                <w:sz w:val="23"/>
                <w:szCs w:val="23"/>
              </w:rPr>
              <w:t xml:space="preserve">Reading have recently had a CLA Focused Visit from </w:t>
            </w:r>
            <w:r w:rsidR="00F73482">
              <w:rPr>
                <w:rFonts w:ascii="Arial" w:hAnsi="Arial" w:cs="Arial"/>
                <w:sz w:val="23"/>
                <w:szCs w:val="23"/>
              </w:rPr>
              <w:t>Ofsted,</w:t>
            </w:r>
            <w:r w:rsidR="00DC6247">
              <w:rPr>
                <w:rFonts w:ascii="Arial" w:hAnsi="Arial" w:cs="Arial"/>
                <w:sz w:val="23"/>
                <w:szCs w:val="23"/>
              </w:rPr>
              <w:t xml:space="preserve"> t</w:t>
            </w:r>
            <w:r w:rsidR="00021A30">
              <w:rPr>
                <w:rFonts w:ascii="Arial" w:hAnsi="Arial" w:cs="Arial"/>
                <w:sz w:val="23"/>
                <w:szCs w:val="23"/>
              </w:rPr>
              <w:t>he</w:t>
            </w:r>
            <w:r w:rsidR="00DC6247">
              <w:rPr>
                <w:rFonts w:ascii="Arial" w:hAnsi="Arial" w:cs="Arial"/>
                <w:sz w:val="23"/>
                <w:szCs w:val="23"/>
              </w:rPr>
              <w:t xml:space="preserve"> previous</w:t>
            </w:r>
            <w:r w:rsidR="00021A30">
              <w:rPr>
                <w:rFonts w:ascii="Arial" w:hAnsi="Arial" w:cs="Arial"/>
                <w:sz w:val="23"/>
                <w:szCs w:val="23"/>
              </w:rPr>
              <w:t xml:space="preserve"> report </w:t>
            </w:r>
            <w:r w:rsidR="004409F8">
              <w:rPr>
                <w:rFonts w:ascii="Arial" w:hAnsi="Arial" w:cs="Arial"/>
                <w:sz w:val="23"/>
                <w:szCs w:val="23"/>
              </w:rPr>
              <w:t>was</w:t>
            </w:r>
            <w:r w:rsidR="00021A30">
              <w:rPr>
                <w:rFonts w:ascii="Arial" w:hAnsi="Arial" w:cs="Arial"/>
                <w:sz w:val="23"/>
                <w:szCs w:val="23"/>
              </w:rPr>
              <w:t xml:space="preserve"> not complementary of the service. </w:t>
            </w:r>
            <w:r w:rsidR="00DC6247">
              <w:rPr>
                <w:rFonts w:ascii="Arial" w:hAnsi="Arial" w:cs="Arial"/>
                <w:sz w:val="23"/>
                <w:szCs w:val="23"/>
              </w:rPr>
              <w:t>The service has</w:t>
            </w:r>
            <w:r w:rsidR="00021A30">
              <w:rPr>
                <w:rFonts w:ascii="Arial" w:hAnsi="Arial" w:cs="Arial"/>
                <w:sz w:val="23"/>
                <w:szCs w:val="23"/>
              </w:rPr>
              <w:t xml:space="preserve"> had to be clever with recording</w:t>
            </w:r>
            <w:r w:rsidR="00B41020">
              <w:rPr>
                <w:rFonts w:ascii="Arial" w:hAnsi="Arial" w:cs="Arial"/>
                <w:sz w:val="23"/>
                <w:szCs w:val="23"/>
              </w:rPr>
              <w:t xml:space="preserve"> and have</w:t>
            </w:r>
            <w:r w:rsidR="00F7085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21A30">
              <w:rPr>
                <w:rFonts w:ascii="Arial" w:hAnsi="Arial" w:cs="Arial"/>
                <w:sz w:val="23"/>
                <w:szCs w:val="23"/>
              </w:rPr>
              <w:t xml:space="preserve">made the tools work for </w:t>
            </w:r>
            <w:r w:rsidR="00373B5D">
              <w:rPr>
                <w:rFonts w:ascii="Arial" w:hAnsi="Arial" w:cs="Arial"/>
                <w:sz w:val="23"/>
                <w:szCs w:val="23"/>
              </w:rPr>
              <w:t>them</w:t>
            </w:r>
            <w:r w:rsidR="00041273">
              <w:rPr>
                <w:rFonts w:ascii="Arial" w:hAnsi="Arial" w:cs="Arial"/>
                <w:sz w:val="23"/>
                <w:szCs w:val="23"/>
              </w:rPr>
              <w:t>,</w:t>
            </w:r>
            <w:r w:rsidR="00347CCB">
              <w:rPr>
                <w:rFonts w:ascii="Arial" w:hAnsi="Arial" w:cs="Arial"/>
                <w:sz w:val="23"/>
                <w:szCs w:val="23"/>
              </w:rPr>
              <w:t xml:space="preserve"> it </w:t>
            </w:r>
            <w:r w:rsidR="00373B5D">
              <w:rPr>
                <w:rFonts w:ascii="Arial" w:hAnsi="Arial" w:cs="Arial"/>
                <w:sz w:val="23"/>
                <w:szCs w:val="23"/>
              </w:rPr>
              <w:t>is much</w:t>
            </w:r>
            <w:r w:rsidR="00347CC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C3DD7">
              <w:rPr>
                <w:rFonts w:ascii="Arial" w:hAnsi="Arial" w:cs="Arial"/>
                <w:sz w:val="23"/>
                <w:szCs w:val="23"/>
              </w:rPr>
              <w:t>easier</w:t>
            </w:r>
            <w:r w:rsidR="00347CCB">
              <w:rPr>
                <w:rFonts w:ascii="Arial" w:hAnsi="Arial" w:cs="Arial"/>
                <w:sz w:val="23"/>
                <w:szCs w:val="23"/>
              </w:rPr>
              <w:t xml:space="preserve"> to evidence the progress.</w:t>
            </w:r>
          </w:p>
          <w:p w14:paraId="502E4155" w14:textId="77777777" w:rsidR="00D4133F" w:rsidRDefault="00D4133F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E8D5CA" w14:textId="2A07887D" w:rsidR="00D4133F" w:rsidRPr="000354A2" w:rsidRDefault="00D4133F" w:rsidP="005E7FF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354A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Action: Otilia </w:t>
            </w:r>
            <w:r w:rsidR="000354A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Broadhurst </w:t>
            </w:r>
            <w:r w:rsidRPr="000354A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will see if she </w:t>
            </w:r>
            <w:r w:rsidR="000354A2" w:rsidRPr="000354A2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0354A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an </w:t>
            </w:r>
            <w:r w:rsidR="000354A2" w:rsidRPr="000354A2">
              <w:rPr>
                <w:rFonts w:ascii="Arial" w:hAnsi="Arial" w:cs="Arial"/>
                <w:b/>
                <w:bCs/>
                <w:sz w:val="23"/>
                <w:szCs w:val="23"/>
              </w:rPr>
              <w:t>share some</w:t>
            </w:r>
            <w:r w:rsidRPr="000354A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screenshots of the performance measures</w:t>
            </w:r>
            <w:r w:rsidR="000354A2" w:rsidRPr="000354A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on PowerBi</w:t>
            </w:r>
            <w:r w:rsidRPr="000354A2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  <w:p w14:paraId="4DF720A5" w14:textId="77777777" w:rsidR="00F53A6C" w:rsidRDefault="00F53A6C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5EEDE5" w14:textId="300397CB" w:rsidR="00F53A6C" w:rsidRDefault="00F53A6C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Sharon Martin </w:t>
            </w:r>
            <w:r w:rsidR="00F76A4C">
              <w:rPr>
                <w:rFonts w:ascii="Arial" w:hAnsi="Arial" w:cs="Arial"/>
                <w:sz w:val="23"/>
                <w:szCs w:val="23"/>
              </w:rPr>
              <w:t>commented that</w:t>
            </w:r>
            <w:r>
              <w:rPr>
                <w:rFonts w:ascii="Arial" w:hAnsi="Arial" w:cs="Arial"/>
                <w:sz w:val="23"/>
                <w:szCs w:val="23"/>
              </w:rPr>
              <w:t xml:space="preserve"> B</w:t>
            </w:r>
            <w:r w:rsidR="00F76A4C">
              <w:rPr>
                <w:rFonts w:ascii="Arial" w:hAnsi="Arial" w:cs="Arial"/>
                <w:sz w:val="23"/>
                <w:szCs w:val="23"/>
              </w:rPr>
              <w:t xml:space="preserve">righton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76A4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F76A4C">
              <w:rPr>
                <w:rFonts w:ascii="Arial" w:hAnsi="Arial" w:cs="Arial"/>
                <w:sz w:val="23"/>
                <w:szCs w:val="23"/>
              </w:rPr>
              <w:t>ove</w:t>
            </w:r>
            <w:r>
              <w:rPr>
                <w:rFonts w:ascii="Arial" w:hAnsi="Arial" w:cs="Arial"/>
                <w:sz w:val="23"/>
                <w:szCs w:val="23"/>
              </w:rPr>
              <w:t xml:space="preserve"> are lighter in terms of reporting</w:t>
            </w:r>
            <w:r w:rsidR="00746C34">
              <w:rPr>
                <w:rFonts w:ascii="Arial" w:hAnsi="Arial" w:cs="Arial"/>
                <w:sz w:val="23"/>
                <w:szCs w:val="23"/>
              </w:rPr>
              <w:t xml:space="preserve"> which is partly linked to the introduction of a </w:t>
            </w:r>
            <w:r>
              <w:rPr>
                <w:rFonts w:ascii="Arial" w:hAnsi="Arial" w:cs="Arial"/>
                <w:sz w:val="23"/>
                <w:szCs w:val="23"/>
              </w:rPr>
              <w:t xml:space="preserve">new </w:t>
            </w:r>
            <w:r w:rsidR="00746C34">
              <w:rPr>
                <w:rFonts w:ascii="Arial" w:hAnsi="Arial" w:cs="Arial"/>
                <w:sz w:val="23"/>
                <w:szCs w:val="23"/>
              </w:rPr>
              <w:t>electronic system</w:t>
            </w:r>
            <w:r w:rsidR="006A4123">
              <w:rPr>
                <w:rFonts w:ascii="Arial" w:hAnsi="Arial" w:cs="Arial"/>
                <w:sz w:val="23"/>
                <w:szCs w:val="23"/>
              </w:rPr>
              <w:t xml:space="preserve">. From a </w:t>
            </w:r>
            <w:r w:rsidR="002E0B59">
              <w:rPr>
                <w:rFonts w:ascii="Arial" w:hAnsi="Arial" w:cs="Arial"/>
                <w:sz w:val="23"/>
                <w:szCs w:val="23"/>
              </w:rPr>
              <w:t>CP</w:t>
            </w:r>
            <w:r w:rsidR="006A412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61886">
              <w:rPr>
                <w:rFonts w:ascii="Arial" w:hAnsi="Arial" w:cs="Arial"/>
                <w:sz w:val="23"/>
                <w:szCs w:val="23"/>
              </w:rPr>
              <w:t>C</w:t>
            </w:r>
            <w:r w:rsidR="006A4123">
              <w:rPr>
                <w:rFonts w:ascii="Arial" w:hAnsi="Arial" w:cs="Arial"/>
                <w:sz w:val="23"/>
                <w:szCs w:val="23"/>
              </w:rPr>
              <w:t>hair</w:t>
            </w:r>
            <w:r w:rsidR="00527CCA">
              <w:rPr>
                <w:rFonts w:ascii="Arial" w:hAnsi="Arial" w:cs="Arial"/>
                <w:sz w:val="23"/>
                <w:szCs w:val="23"/>
              </w:rPr>
              <w:t xml:space="preserve"> and IRO point of view, they are still waiting for the development of the reports.</w:t>
            </w:r>
            <w:r w:rsidR="000A42B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C5CC7">
              <w:rPr>
                <w:rFonts w:ascii="Arial" w:hAnsi="Arial" w:cs="Arial"/>
                <w:sz w:val="23"/>
                <w:szCs w:val="23"/>
              </w:rPr>
              <w:t xml:space="preserve">Brighton </w:t>
            </w:r>
            <w:r w:rsidR="00527CCA">
              <w:rPr>
                <w:rFonts w:ascii="Arial" w:hAnsi="Arial" w:cs="Arial"/>
                <w:sz w:val="23"/>
                <w:szCs w:val="23"/>
              </w:rPr>
              <w:t>&amp; Hove have</w:t>
            </w:r>
            <w:r w:rsidR="000A42B3">
              <w:rPr>
                <w:rFonts w:ascii="Arial" w:hAnsi="Arial" w:cs="Arial"/>
                <w:sz w:val="23"/>
                <w:szCs w:val="23"/>
              </w:rPr>
              <w:t xml:space="preserve"> taken a targeted </w:t>
            </w:r>
            <w:r w:rsidR="00527CCA">
              <w:rPr>
                <w:rFonts w:ascii="Arial" w:hAnsi="Arial" w:cs="Arial"/>
                <w:sz w:val="23"/>
                <w:szCs w:val="23"/>
              </w:rPr>
              <w:t>approach</w:t>
            </w:r>
            <w:r w:rsidR="00A4299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C5CC7">
              <w:rPr>
                <w:rFonts w:ascii="Arial" w:hAnsi="Arial" w:cs="Arial"/>
                <w:sz w:val="23"/>
                <w:szCs w:val="23"/>
              </w:rPr>
              <w:t xml:space="preserve">to midway reviews </w:t>
            </w:r>
            <w:r w:rsidR="00A4299A">
              <w:rPr>
                <w:rFonts w:ascii="Arial" w:hAnsi="Arial" w:cs="Arial"/>
                <w:sz w:val="23"/>
                <w:szCs w:val="23"/>
              </w:rPr>
              <w:t xml:space="preserve">so there is no standard. The focus has been on </w:t>
            </w:r>
            <w:r w:rsidR="00806EB7">
              <w:rPr>
                <w:rFonts w:ascii="Arial" w:hAnsi="Arial" w:cs="Arial"/>
                <w:sz w:val="23"/>
                <w:szCs w:val="23"/>
              </w:rPr>
              <w:t>progress</w:t>
            </w:r>
            <w:r w:rsidR="00A4299A">
              <w:rPr>
                <w:rFonts w:ascii="Arial" w:hAnsi="Arial" w:cs="Arial"/>
                <w:sz w:val="23"/>
                <w:szCs w:val="23"/>
              </w:rPr>
              <w:t xml:space="preserve"> chasing </w:t>
            </w:r>
            <w:r w:rsidR="00806EB7">
              <w:rPr>
                <w:rFonts w:ascii="Arial" w:hAnsi="Arial" w:cs="Arial"/>
                <w:sz w:val="23"/>
                <w:szCs w:val="23"/>
              </w:rPr>
              <w:t>to</w:t>
            </w:r>
            <w:r w:rsidR="00A4299A">
              <w:rPr>
                <w:rFonts w:ascii="Arial" w:hAnsi="Arial" w:cs="Arial"/>
                <w:sz w:val="23"/>
                <w:szCs w:val="23"/>
              </w:rPr>
              <w:t xml:space="preserve"> avoid matters escalating. There has been a shift in the </w:t>
            </w:r>
            <w:r w:rsidR="00806EB7">
              <w:rPr>
                <w:rFonts w:ascii="Arial" w:hAnsi="Arial" w:cs="Arial"/>
                <w:sz w:val="23"/>
                <w:szCs w:val="23"/>
              </w:rPr>
              <w:t>systems</w:t>
            </w:r>
            <w:r w:rsidR="00A4299A">
              <w:rPr>
                <w:rFonts w:ascii="Arial" w:hAnsi="Arial" w:cs="Arial"/>
                <w:sz w:val="23"/>
                <w:szCs w:val="23"/>
              </w:rPr>
              <w:t xml:space="preserve"> to reflect this. The IRO will have a </w:t>
            </w:r>
            <w:r w:rsidR="00806EB7">
              <w:rPr>
                <w:rFonts w:ascii="Arial" w:hAnsi="Arial" w:cs="Arial"/>
                <w:sz w:val="23"/>
                <w:szCs w:val="23"/>
              </w:rPr>
              <w:t>structured telephone</w:t>
            </w:r>
            <w:r w:rsidR="00A4299A">
              <w:rPr>
                <w:rFonts w:ascii="Arial" w:hAnsi="Arial" w:cs="Arial"/>
                <w:sz w:val="23"/>
                <w:szCs w:val="23"/>
              </w:rPr>
              <w:t xml:space="preserve"> conversation</w:t>
            </w:r>
            <w:r w:rsidR="00806EB7">
              <w:rPr>
                <w:rFonts w:ascii="Arial" w:hAnsi="Arial" w:cs="Arial"/>
                <w:sz w:val="23"/>
                <w:szCs w:val="23"/>
              </w:rPr>
              <w:t xml:space="preserve"> with the social worker a month in advance to discuss where the child wants to have the review</w:t>
            </w:r>
            <w:r w:rsidR="00055621">
              <w:rPr>
                <w:rFonts w:ascii="Arial" w:hAnsi="Arial" w:cs="Arial"/>
                <w:sz w:val="23"/>
                <w:szCs w:val="23"/>
              </w:rPr>
              <w:t xml:space="preserve"> etc. The concentration has been on the type of language used and whether the child is being seen.</w:t>
            </w:r>
          </w:p>
          <w:p w14:paraId="55A4CDB0" w14:textId="77777777" w:rsidR="004E2B99" w:rsidRDefault="004E2B99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FF6087" w14:textId="1E33B1BF" w:rsidR="00CA798D" w:rsidRDefault="004C5D55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Aman</w:t>
            </w:r>
            <w:r w:rsidR="00055621">
              <w:rPr>
                <w:rFonts w:ascii="Arial" w:hAnsi="Arial" w:cs="Arial"/>
                <w:sz w:val="23"/>
                <w:szCs w:val="23"/>
              </w:rPr>
              <w:t xml:space="preserve"> Sekhon-Gill (Buckinghamshire) noted that a</w:t>
            </w:r>
            <w:r>
              <w:rPr>
                <w:rFonts w:ascii="Arial" w:hAnsi="Arial" w:cs="Arial"/>
                <w:sz w:val="23"/>
                <w:szCs w:val="23"/>
              </w:rPr>
              <w:t xml:space="preserve"> challenge is around consistency with IROs. One thing that has helped </w:t>
            </w:r>
            <w:r w:rsidR="00F73482">
              <w:rPr>
                <w:rFonts w:ascii="Arial" w:hAnsi="Arial" w:cs="Arial"/>
                <w:sz w:val="23"/>
                <w:szCs w:val="23"/>
              </w:rPr>
              <w:t xml:space="preserve">is </w:t>
            </w:r>
            <w:r>
              <w:rPr>
                <w:rFonts w:ascii="Arial" w:hAnsi="Arial" w:cs="Arial"/>
                <w:sz w:val="23"/>
                <w:szCs w:val="23"/>
              </w:rPr>
              <w:t xml:space="preserve">peer </w:t>
            </w:r>
            <w:r w:rsidR="00F73482">
              <w:rPr>
                <w:rFonts w:ascii="Arial" w:hAnsi="Arial" w:cs="Arial"/>
                <w:sz w:val="23"/>
                <w:szCs w:val="23"/>
              </w:rPr>
              <w:t>auditing</w:t>
            </w:r>
            <w:r>
              <w:rPr>
                <w:rFonts w:ascii="Arial" w:hAnsi="Arial" w:cs="Arial"/>
                <w:sz w:val="23"/>
                <w:szCs w:val="23"/>
              </w:rPr>
              <w:t xml:space="preserve"> and dip sampling. This has allowed the team to think about their own practices</w:t>
            </w:r>
            <w:r w:rsidR="00B34034">
              <w:rPr>
                <w:rFonts w:ascii="Arial" w:hAnsi="Arial" w:cs="Arial"/>
                <w:sz w:val="23"/>
                <w:szCs w:val="23"/>
              </w:rPr>
              <w:t xml:space="preserve"> and solutions in a positive way</w:t>
            </w:r>
            <w:r>
              <w:rPr>
                <w:rFonts w:ascii="Arial" w:hAnsi="Arial" w:cs="Arial"/>
                <w:sz w:val="23"/>
                <w:szCs w:val="23"/>
              </w:rPr>
              <w:t xml:space="preserve">. There has been some work around </w:t>
            </w:r>
            <w:r w:rsidR="00B34034">
              <w:rPr>
                <w:rFonts w:ascii="Arial" w:hAnsi="Arial" w:cs="Arial"/>
                <w:sz w:val="23"/>
                <w:szCs w:val="23"/>
              </w:rPr>
              <w:t>feedback</w:t>
            </w:r>
            <w:r>
              <w:rPr>
                <w:rFonts w:ascii="Arial" w:hAnsi="Arial" w:cs="Arial"/>
                <w:sz w:val="23"/>
                <w:szCs w:val="23"/>
              </w:rPr>
              <w:t xml:space="preserve"> from children</w:t>
            </w:r>
            <w:r w:rsidR="00F92207">
              <w:rPr>
                <w:rFonts w:ascii="Arial" w:hAnsi="Arial" w:cs="Arial"/>
                <w:sz w:val="23"/>
                <w:szCs w:val="23"/>
              </w:rPr>
              <w:t xml:space="preserve"> and it was found that t</w:t>
            </w:r>
            <w:r>
              <w:rPr>
                <w:rFonts w:ascii="Arial" w:hAnsi="Arial" w:cs="Arial"/>
                <w:sz w:val="23"/>
                <w:szCs w:val="23"/>
              </w:rPr>
              <w:t>he children do not know their IROs.</w:t>
            </w:r>
            <w:r w:rsidR="007B5FD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92207">
              <w:rPr>
                <w:rFonts w:ascii="Arial" w:hAnsi="Arial" w:cs="Arial"/>
                <w:sz w:val="23"/>
                <w:szCs w:val="23"/>
              </w:rPr>
              <w:t>Buckinghamshire</w:t>
            </w:r>
            <w:r w:rsidR="007B5FD5">
              <w:rPr>
                <w:rFonts w:ascii="Arial" w:hAnsi="Arial" w:cs="Arial"/>
                <w:sz w:val="23"/>
                <w:szCs w:val="23"/>
              </w:rPr>
              <w:t xml:space="preserve"> are piloting a </w:t>
            </w:r>
            <w:r w:rsidR="00F92207">
              <w:rPr>
                <w:rFonts w:ascii="Arial" w:hAnsi="Arial" w:cs="Arial"/>
                <w:sz w:val="23"/>
                <w:szCs w:val="23"/>
              </w:rPr>
              <w:t xml:space="preserve">project where the IRO shares their interests </w:t>
            </w:r>
            <w:r w:rsidR="002E65BE">
              <w:rPr>
                <w:rFonts w:ascii="Arial" w:hAnsi="Arial" w:cs="Arial"/>
                <w:sz w:val="23"/>
                <w:szCs w:val="23"/>
              </w:rPr>
              <w:t>and</w:t>
            </w:r>
            <w:r w:rsidR="007B5FD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E65BE">
              <w:rPr>
                <w:rFonts w:ascii="Arial" w:hAnsi="Arial" w:cs="Arial"/>
                <w:sz w:val="23"/>
                <w:szCs w:val="23"/>
              </w:rPr>
              <w:t>children</w:t>
            </w:r>
            <w:r w:rsidR="007B5FD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E65BE">
              <w:rPr>
                <w:rFonts w:ascii="Arial" w:hAnsi="Arial" w:cs="Arial"/>
                <w:sz w:val="23"/>
                <w:szCs w:val="23"/>
              </w:rPr>
              <w:t>can</w:t>
            </w:r>
            <w:r w:rsidR="007B5FD5">
              <w:rPr>
                <w:rFonts w:ascii="Arial" w:hAnsi="Arial" w:cs="Arial"/>
                <w:sz w:val="23"/>
                <w:szCs w:val="23"/>
              </w:rPr>
              <w:t xml:space="preserve"> pick their </w:t>
            </w:r>
            <w:r w:rsidR="002E65BE">
              <w:rPr>
                <w:rFonts w:ascii="Arial" w:hAnsi="Arial" w:cs="Arial"/>
                <w:sz w:val="23"/>
                <w:szCs w:val="23"/>
              </w:rPr>
              <w:t>IRO</w:t>
            </w:r>
            <w:r w:rsidR="007B5FD5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6CEE6155" w14:textId="77777777" w:rsidR="00600542" w:rsidRDefault="00600542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E5D3D4" w14:textId="75F1E105" w:rsidR="00600542" w:rsidRPr="00115752" w:rsidRDefault="00115752" w:rsidP="005E7FF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57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Action: </w:t>
            </w:r>
            <w:r w:rsidR="00600542" w:rsidRPr="001157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Aman </w:t>
            </w:r>
            <w:r w:rsidRPr="001157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Sekhon-Gill </w:t>
            </w:r>
            <w:r w:rsidR="00600542" w:rsidRPr="001157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will share </w:t>
            </w:r>
            <w:r w:rsidR="0048220E" w:rsidRPr="001157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the </w:t>
            </w:r>
            <w:r w:rsidRPr="001157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tool Buckinghamshire use for </w:t>
            </w:r>
            <w:r w:rsidR="00775461" w:rsidRPr="00115752">
              <w:rPr>
                <w:rFonts w:ascii="Arial" w:hAnsi="Arial" w:cs="Arial"/>
                <w:b/>
                <w:bCs/>
                <w:sz w:val="23"/>
                <w:szCs w:val="23"/>
              </w:rPr>
              <w:t>peer</w:t>
            </w:r>
            <w:r w:rsidR="00600542" w:rsidRPr="001157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115752">
              <w:rPr>
                <w:rFonts w:ascii="Arial" w:hAnsi="Arial" w:cs="Arial"/>
                <w:b/>
                <w:bCs/>
                <w:sz w:val="23"/>
                <w:szCs w:val="23"/>
              </w:rPr>
              <w:t>auditing</w:t>
            </w:r>
            <w:r w:rsidR="003D1792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  <w:p w14:paraId="11A68487" w14:textId="77777777" w:rsidR="00600542" w:rsidRDefault="00600542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4909DD" w14:textId="5765DC82" w:rsidR="00600542" w:rsidRDefault="00014A7E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commented that looking at the </w:t>
            </w:r>
            <w:r w:rsidR="00277F85">
              <w:rPr>
                <w:rFonts w:ascii="Arial" w:hAnsi="Arial" w:cs="Arial"/>
                <w:sz w:val="23"/>
                <w:szCs w:val="23"/>
              </w:rPr>
              <w:t>returns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AF2EC3">
              <w:rPr>
                <w:rFonts w:ascii="Arial" w:hAnsi="Arial" w:cs="Arial"/>
                <w:sz w:val="23"/>
                <w:szCs w:val="23"/>
              </w:rPr>
              <w:t>there</w:t>
            </w:r>
            <w:r w:rsidR="00F85101">
              <w:rPr>
                <w:rFonts w:ascii="Arial" w:hAnsi="Arial" w:cs="Arial"/>
                <w:sz w:val="23"/>
                <w:szCs w:val="23"/>
              </w:rPr>
              <w:t xml:space="preserve"> is</w:t>
            </w:r>
            <w:r>
              <w:rPr>
                <w:rFonts w:ascii="Arial" w:hAnsi="Arial" w:cs="Arial"/>
                <w:sz w:val="23"/>
                <w:szCs w:val="23"/>
              </w:rPr>
              <w:t xml:space="preserve"> variety in the way that authorities</w:t>
            </w:r>
            <w:r w:rsidR="0060054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E23DC">
              <w:rPr>
                <w:rFonts w:ascii="Arial" w:hAnsi="Arial" w:cs="Arial"/>
                <w:sz w:val="23"/>
                <w:szCs w:val="23"/>
              </w:rPr>
              <w:t>approach quality assurance</w:t>
            </w:r>
            <w:r w:rsidR="00CA1C11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gramStart"/>
            <w:r w:rsidR="00DE23DC">
              <w:rPr>
                <w:rFonts w:ascii="Arial" w:hAnsi="Arial" w:cs="Arial"/>
                <w:sz w:val="23"/>
                <w:szCs w:val="23"/>
              </w:rPr>
              <w:t>audits</w:t>
            </w:r>
            <w:proofErr w:type="gramEnd"/>
            <w:r w:rsidR="00DE23DC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 w:rsidR="00D820DE">
              <w:rPr>
                <w:rFonts w:ascii="Arial" w:hAnsi="Arial" w:cs="Arial"/>
                <w:sz w:val="23"/>
                <w:szCs w:val="23"/>
              </w:rPr>
              <w:t xml:space="preserve">peer </w:t>
            </w:r>
            <w:r w:rsidR="00DE23DC">
              <w:rPr>
                <w:rFonts w:ascii="Arial" w:hAnsi="Arial" w:cs="Arial"/>
                <w:sz w:val="23"/>
                <w:szCs w:val="23"/>
              </w:rPr>
              <w:t xml:space="preserve">reviews. </w:t>
            </w:r>
            <w:r w:rsidR="001F05BD">
              <w:rPr>
                <w:rFonts w:ascii="Arial" w:hAnsi="Arial" w:cs="Arial"/>
                <w:sz w:val="23"/>
                <w:szCs w:val="23"/>
              </w:rPr>
              <w:t>Some</w:t>
            </w:r>
            <w:r w:rsidR="000C10CA">
              <w:rPr>
                <w:rFonts w:ascii="Arial" w:hAnsi="Arial" w:cs="Arial"/>
                <w:sz w:val="23"/>
                <w:szCs w:val="23"/>
              </w:rPr>
              <w:t xml:space="preserve"> authorities include the IRS in the broader auditing schedule and others don’t.</w:t>
            </w:r>
            <w:r w:rsidR="00B313CC">
              <w:rPr>
                <w:rFonts w:ascii="Arial" w:hAnsi="Arial" w:cs="Arial"/>
                <w:sz w:val="23"/>
                <w:szCs w:val="23"/>
              </w:rPr>
              <w:t xml:space="preserve"> Buckinghamshire include the IRS contribution to a child</w:t>
            </w:r>
            <w:r w:rsidR="008D02E0">
              <w:rPr>
                <w:rFonts w:ascii="Arial" w:hAnsi="Arial" w:cs="Arial"/>
                <w:sz w:val="23"/>
                <w:szCs w:val="23"/>
              </w:rPr>
              <w:t>’</w:t>
            </w:r>
            <w:r w:rsidR="00B313CC">
              <w:rPr>
                <w:rFonts w:ascii="Arial" w:hAnsi="Arial" w:cs="Arial"/>
                <w:sz w:val="23"/>
                <w:szCs w:val="23"/>
              </w:rPr>
              <w:t xml:space="preserve">s case as part of the </w:t>
            </w:r>
            <w:r w:rsidR="008D02E0">
              <w:rPr>
                <w:rFonts w:ascii="Arial" w:hAnsi="Arial" w:cs="Arial"/>
                <w:sz w:val="23"/>
                <w:szCs w:val="23"/>
              </w:rPr>
              <w:t>quality assurance processes as well as an audit per IRO.</w:t>
            </w:r>
          </w:p>
          <w:p w14:paraId="7DAEDC05" w14:textId="77777777" w:rsidR="00BB2827" w:rsidRDefault="00BB2827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BDC675" w14:textId="35255774" w:rsidR="00BB2827" w:rsidRDefault="00BB2827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D820DE">
              <w:rPr>
                <w:rFonts w:ascii="Arial" w:hAnsi="Arial" w:cs="Arial"/>
                <w:sz w:val="23"/>
                <w:szCs w:val="23"/>
              </w:rPr>
              <w:t xml:space="preserve">Sekhon-Gill (Buckinghamshire) </w:t>
            </w:r>
            <w:r w:rsidR="00F85101">
              <w:rPr>
                <w:rFonts w:ascii="Arial" w:hAnsi="Arial" w:cs="Arial"/>
                <w:sz w:val="23"/>
                <w:szCs w:val="23"/>
              </w:rPr>
              <w:t>c</w:t>
            </w:r>
            <w:r w:rsidR="00D820DE">
              <w:rPr>
                <w:rFonts w:ascii="Arial" w:hAnsi="Arial" w:cs="Arial"/>
                <w:sz w:val="23"/>
                <w:szCs w:val="23"/>
              </w:rPr>
              <w:t>ommented that a</w:t>
            </w:r>
            <w:r>
              <w:rPr>
                <w:rFonts w:ascii="Arial" w:hAnsi="Arial" w:cs="Arial"/>
                <w:sz w:val="23"/>
                <w:szCs w:val="23"/>
              </w:rPr>
              <w:t>udits are completed monthly</w:t>
            </w:r>
            <w:r w:rsidR="00F85101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the themes </w:t>
            </w:r>
            <w:r w:rsidR="003E562C">
              <w:rPr>
                <w:rFonts w:ascii="Arial" w:hAnsi="Arial" w:cs="Arial"/>
                <w:sz w:val="23"/>
                <w:szCs w:val="23"/>
              </w:rPr>
              <w:t xml:space="preserve">are selected based on </w:t>
            </w:r>
            <w:r w:rsidR="00F85101">
              <w:rPr>
                <w:rFonts w:ascii="Arial" w:hAnsi="Arial" w:cs="Arial"/>
                <w:sz w:val="23"/>
                <w:szCs w:val="23"/>
              </w:rPr>
              <w:t xml:space="preserve">concerns or themes that have been </w:t>
            </w:r>
            <w:r w:rsidR="00080AF2">
              <w:rPr>
                <w:rFonts w:ascii="Arial" w:hAnsi="Arial" w:cs="Arial"/>
                <w:sz w:val="23"/>
                <w:szCs w:val="23"/>
              </w:rPr>
              <w:t xml:space="preserve">identified </w:t>
            </w:r>
            <w:r w:rsidR="004C34CB">
              <w:rPr>
                <w:rFonts w:ascii="Arial" w:hAnsi="Arial" w:cs="Arial"/>
                <w:sz w:val="23"/>
                <w:szCs w:val="23"/>
              </w:rPr>
              <w:t>within the</w:t>
            </w:r>
            <w:r w:rsidR="00080AF2">
              <w:rPr>
                <w:rFonts w:ascii="Arial" w:hAnsi="Arial" w:cs="Arial"/>
                <w:sz w:val="23"/>
                <w:szCs w:val="23"/>
              </w:rPr>
              <w:t xml:space="preserve"> cohort</w:t>
            </w:r>
            <w:r w:rsidR="00F85101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CC35940" w14:textId="77777777" w:rsidR="008C1784" w:rsidRDefault="008C1784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AD6A76" w14:textId="43C92C6E" w:rsidR="00B6276F" w:rsidRDefault="008C1784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Tina James</w:t>
            </w:r>
            <w:r w:rsidR="00F85101">
              <w:rPr>
                <w:rFonts w:ascii="Arial" w:hAnsi="Arial" w:cs="Arial"/>
                <w:sz w:val="23"/>
                <w:szCs w:val="23"/>
              </w:rPr>
              <w:t xml:space="preserve"> (Brighton &amp; Hove) noted </w:t>
            </w:r>
            <w:r w:rsidR="003E55BC">
              <w:rPr>
                <w:rFonts w:ascii="Arial" w:hAnsi="Arial" w:cs="Arial"/>
                <w:sz w:val="23"/>
                <w:szCs w:val="23"/>
              </w:rPr>
              <w:t>Brighton &amp; Hove use generic audit tools for child protection</w:t>
            </w:r>
            <w:r w:rsidR="004C34CB">
              <w:rPr>
                <w:rFonts w:ascii="Arial" w:hAnsi="Arial" w:cs="Arial"/>
                <w:sz w:val="23"/>
                <w:szCs w:val="23"/>
              </w:rPr>
              <w:t>,</w:t>
            </w:r>
            <w:r w:rsidR="00D602D6">
              <w:rPr>
                <w:rFonts w:ascii="Arial" w:hAnsi="Arial" w:cs="Arial"/>
                <w:sz w:val="23"/>
                <w:szCs w:val="23"/>
              </w:rPr>
              <w:t xml:space="preserve"> reviewing officer</w:t>
            </w:r>
            <w:r w:rsidR="004C34CB">
              <w:rPr>
                <w:rFonts w:ascii="Arial" w:hAnsi="Arial" w:cs="Arial"/>
                <w:sz w:val="23"/>
                <w:szCs w:val="23"/>
              </w:rPr>
              <w:t>s</w:t>
            </w:r>
            <w:r w:rsidR="00D602D6">
              <w:rPr>
                <w:rFonts w:ascii="Arial" w:hAnsi="Arial" w:cs="Arial"/>
                <w:sz w:val="23"/>
                <w:szCs w:val="23"/>
              </w:rPr>
              <w:t xml:space="preserve"> and</w:t>
            </w:r>
            <w:r w:rsidR="00406DEC">
              <w:rPr>
                <w:rFonts w:ascii="Arial" w:hAnsi="Arial" w:cs="Arial"/>
                <w:sz w:val="23"/>
                <w:szCs w:val="23"/>
              </w:rPr>
              <w:t xml:space="preserve"> CIC reviews</w:t>
            </w:r>
            <w:r w:rsidR="00894982">
              <w:rPr>
                <w:rFonts w:ascii="Arial" w:hAnsi="Arial" w:cs="Arial"/>
                <w:sz w:val="23"/>
                <w:szCs w:val="23"/>
              </w:rPr>
              <w:t xml:space="preserve"> ever</w:t>
            </w:r>
            <w:r w:rsidR="004C34CB">
              <w:rPr>
                <w:rFonts w:ascii="Arial" w:hAnsi="Arial" w:cs="Arial"/>
                <w:sz w:val="23"/>
                <w:szCs w:val="23"/>
              </w:rPr>
              <w:t>y</w:t>
            </w:r>
            <w:r w:rsidR="00894982">
              <w:rPr>
                <w:rFonts w:ascii="Arial" w:hAnsi="Arial" w:cs="Arial"/>
                <w:sz w:val="23"/>
                <w:szCs w:val="23"/>
              </w:rPr>
              <w:t xml:space="preserve"> quarter</w:t>
            </w:r>
            <w:r w:rsidR="00E42095">
              <w:rPr>
                <w:rFonts w:ascii="Arial" w:hAnsi="Arial" w:cs="Arial"/>
                <w:sz w:val="23"/>
                <w:szCs w:val="23"/>
              </w:rPr>
              <w:t>.</w:t>
            </w:r>
            <w:r w:rsidR="00894982">
              <w:rPr>
                <w:rFonts w:ascii="Arial" w:hAnsi="Arial" w:cs="Arial"/>
                <w:sz w:val="23"/>
                <w:szCs w:val="23"/>
              </w:rPr>
              <w:t xml:space="preserve"> Sharon Martin</w:t>
            </w:r>
            <w:r w:rsidR="00406DE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42095">
              <w:rPr>
                <w:rFonts w:ascii="Arial" w:hAnsi="Arial" w:cs="Arial"/>
                <w:sz w:val="23"/>
                <w:szCs w:val="23"/>
              </w:rPr>
              <w:t xml:space="preserve">works with the teams and </w:t>
            </w:r>
            <w:r w:rsidR="00406DEC">
              <w:rPr>
                <w:rFonts w:ascii="Arial" w:hAnsi="Arial" w:cs="Arial"/>
                <w:sz w:val="23"/>
                <w:szCs w:val="23"/>
              </w:rPr>
              <w:t>come</w:t>
            </w:r>
            <w:r w:rsidR="00E42095">
              <w:rPr>
                <w:rFonts w:ascii="Arial" w:hAnsi="Arial" w:cs="Arial"/>
                <w:sz w:val="23"/>
                <w:szCs w:val="23"/>
              </w:rPr>
              <w:t>s</w:t>
            </w:r>
            <w:r w:rsidR="00406DEC">
              <w:rPr>
                <w:rFonts w:ascii="Arial" w:hAnsi="Arial" w:cs="Arial"/>
                <w:sz w:val="23"/>
                <w:szCs w:val="23"/>
              </w:rPr>
              <w:t xml:space="preserve"> up with a theme suggested by the team. </w:t>
            </w:r>
            <w:r w:rsidR="00F34044">
              <w:rPr>
                <w:rFonts w:ascii="Arial" w:hAnsi="Arial" w:cs="Arial"/>
                <w:sz w:val="23"/>
                <w:szCs w:val="23"/>
              </w:rPr>
              <w:t xml:space="preserve">Peer audits have recently been included and </w:t>
            </w:r>
            <w:r w:rsidR="000512B0">
              <w:rPr>
                <w:rFonts w:ascii="Arial" w:hAnsi="Arial" w:cs="Arial"/>
                <w:sz w:val="23"/>
                <w:szCs w:val="23"/>
              </w:rPr>
              <w:t>are</w:t>
            </w:r>
            <w:r w:rsidR="00F34044">
              <w:rPr>
                <w:rFonts w:ascii="Arial" w:hAnsi="Arial" w:cs="Arial"/>
                <w:sz w:val="23"/>
                <w:szCs w:val="23"/>
              </w:rPr>
              <w:t xml:space="preserve"> going well. Sharon</w:t>
            </w:r>
            <w:r w:rsidR="007C6A26">
              <w:rPr>
                <w:rFonts w:ascii="Arial" w:hAnsi="Arial" w:cs="Arial"/>
                <w:sz w:val="23"/>
                <w:szCs w:val="23"/>
              </w:rPr>
              <w:t xml:space="preserve"> moderates</w:t>
            </w:r>
            <w:r w:rsidR="00F3404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C6A26">
              <w:rPr>
                <w:rFonts w:ascii="Arial" w:hAnsi="Arial" w:cs="Arial"/>
                <w:sz w:val="23"/>
                <w:szCs w:val="23"/>
              </w:rPr>
              <w:t>the audits</w:t>
            </w:r>
            <w:r w:rsidR="00F34044">
              <w:rPr>
                <w:rFonts w:ascii="Arial" w:hAnsi="Arial" w:cs="Arial"/>
                <w:sz w:val="23"/>
                <w:szCs w:val="23"/>
              </w:rPr>
              <w:t xml:space="preserve"> to ensure they are focused on quality assurance.</w:t>
            </w:r>
            <w:r w:rsidR="00203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972C8">
              <w:rPr>
                <w:rFonts w:ascii="Arial" w:hAnsi="Arial" w:cs="Arial"/>
                <w:sz w:val="23"/>
                <w:szCs w:val="23"/>
              </w:rPr>
              <w:t xml:space="preserve">Sharon will get the overall RAG ratings every month which are discussed at SLT and </w:t>
            </w:r>
            <w:r w:rsidR="0007214A">
              <w:rPr>
                <w:rFonts w:ascii="Arial" w:hAnsi="Arial" w:cs="Arial"/>
                <w:sz w:val="23"/>
                <w:szCs w:val="23"/>
              </w:rPr>
              <w:t>Tina writes the yearly report</w:t>
            </w:r>
            <w:r w:rsidR="000972C8">
              <w:rPr>
                <w:rFonts w:ascii="Arial" w:hAnsi="Arial" w:cs="Arial"/>
                <w:sz w:val="23"/>
                <w:szCs w:val="23"/>
              </w:rPr>
              <w:t xml:space="preserve"> for CP</w:t>
            </w:r>
            <w:r w:rsidR="0019136D">
              <w:rPr>
                <w:rFonts w:ascii="Arial" w:hAnsi="Arial" w:cs="Arial"/>
                <w:sz w:val="23"/>
                <w:szCs w:val="23"/>
              </w:rPr>
              <w:t xml:space="preserve"> and IRO</w:t>
            </w:r>
            <w:r w:rsidR="000972C8">
              <w:rPr>
                <w:rFonts w:ascii="Arial" w:hAnsi="Arial" w:cs="Arial"/>
                <w:sz w:val="23"/>
                <w:szCs w:val="23"/>
              </w:rPr>
              <w:t xml:space="preserve"> Review</w:t>
            </w:r>
            <w:r w:rsidR="0019136D">
              <w:rPr>
                <w:rFonts w:ascii="Arial" w:hAnsi="Arial" w:cs="Arial"/>
                <w:sz w:val="23"/>
                <w:szCs w:val="23"/>
              </w:rPr>
              <w:t>ing</w:t>
            </w:r>
            <w:r w:rsidR="000972C8">
              <w:rPr>
                <w:rFonts w:ascii="Arial" w:hAnsi="Arial" w:cs="Arial"/>
                <w:sz w:val="23"/>
                <w:szCs w:val="23"/>
              </w:rPr>
              <w:t xml:space="preserve"> Officers </w:t>
            </w:r>
            <w:r w:rsidR="0007214A">
              <w:rPr>
                <w:rFonts w:ascii="Arial" w:hAnsi="Arial" w:cs="Arial"/>
                <w:sz w:val="23"/>
                <w:szCs w:val="23"/>
              </w:rPr>
              <w:t xml:space="preserve">and pulls out the </w:t>
            </w:r>
            <w:r w:rsidR="0019136D">
              <w:rPr>
                <w:rFonts w:ascii="Arial" w:hAnsi="Arial" w:cs="Arial"/>
                <w:sz w:val="23"/>
                <w:szCs w:val="23"/>
              </w:rPr>
              <w:t>things</w:t>
            </w:r>
            <w:r w:rsidR="0007214A">
              <w:rPr>
                <w:rFonts w:ascii="Arial" w:hAnsi="Arial" w:cs="Arial"/>
                <w:sz w:val="23"/>
                <w:szCs w:val="23"/>
              </w:rPr>
              <w:t xml:space="preserve"> that are or are not working</w:t>
            </w:r>
            <w:r w:rsidR="0009584B">
              <w:rPr>
                <w:rFonts w:ascii="Arial" w:hAnsi="Arial" w:cs="Arial"/>
                <w:sz w:val="23"/>
                <w:szCs w:val="23"/>
              </w:rPr>
              <w:t>.</w:t>
            </w:r>
            <w:r w:rsidR="00992BB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E23D9C0" w14:textId="77777777" w:rsidR="00CD707B" w:rsidRDefault="00CD707B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E7E4FA" w14:textId="7A35697D" w:rsidR="002C6562" w:rsidRDefault="00E74ED3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 was conscious of the time and how much of the agenda is left and encouraged representatives to review the questions in their own time</w:t>
            </w:r>
            <w:r w:rsidR="002C6562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4D900C94" w14:textId="77777777" w:rsidR="002C6562" w:rsidRDefault="002C6562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3F719C" w14:textId="60DE3258" w:rsidR="009B4750" w:rsidRPr="009B4750" w:rsidRDefault="00FA08B9" w:rsidP="009B475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4750">
              <w:rPr>
                <w:rFonts w:ascii="Arial" w:hAnsi="Arial" w:cs="Arial"/>
                <w:b/>
                <w:bCs/>
                <w:sz w:val="23"/>
                <w:szCs w:val="23"/>
              </w:rPr>
              <w:t>Action:</w:t>
            </w:r>
            <w:r w:rsidR="009B4750" w:rsidRPr="009B47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Representatives </w:t>
            </w:r>
            <w:r w:rsidR="0063713B">
              <w:rPr>
                <w:rFonts w:ascii="Arial" w:hAnsi="Arial" w:cs="Arial"/>
                <w:b/>
                <w:bCs/>
                <w:sz w:val="23"/>
                <w:szCs w:val="23"/>
              </w:rPr>
              <w:t>are</w:t>
            </w:r>
            <w:r w:rsidR="009B4750" w:rsidRPr="009B47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reminded that they can share any tools </w:t>
            </w:r>
            <w:r w:rsidR="009B47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or resources </w:t>
            </w:r>
            <w:r w:rsidR="009B4750" w:rsidRPr="009B4750">
              <w:rPr>
                <w:rFonts w:ascii="Arial" w:hAnsi="Arial" w:cs="Arial"/>
                <w:b/>
                <w:bCs/>
                <w:sz w:val="23"/>
                <w:szCs w:val="23"/>
              </w:rPr>
              <w:t>with the group by email or by adding them to the SESLIP website.</w:t>
            </w:r>
          </w:p>
          <w:p w14:paraId="27A162A9" w14:textId="77777777" w:rsidR="00CF0CB1" w:rsidRDefault="00CF0CB1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1EA644" w14:textId="64786A0B" w:rsidR="00EC3329" w:rsidRDefault="00EC3329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asked the group if any local </w:t>
            </w:r>
            <w:r w:rsidR="0009601E">
              <w:rPr>
                <w:rFonts w:ascii="Arial" w:hAnsi="Arial" w:cs="Arial"/>
                <w:sz w:val="23"/>
                <w:szCs w:val="23"/>
              </w:rPr>
              <w:t>authorities</w:t>
            </w:r>
            <w:r>
              <w:rPr>
                <w:rFonts w:ascii="Arial" w:hAnsi="Arial" w:cs="Arial"/>
                <w:sz w:val="23"/>
                <w:szCs w:val="23"/>
              </w:rPr>
              <w:t xml:space="preserve"> hav</w:t>
            </w:r>
            <w:r w:rsidR="0009601E">
              <w:rPr>
                <w:rFonts w:ascii="Arial" w:hAnsi="Arial" w:cs="Arial"/>
                <w:sz w:val="23"/>
                <w:szCs w:val="23"/>
              </w:rPr>
              <w:t xml:space="preserve">e any Ofsted </w:t>
            </w:r>
            <w:r w:rsidR="003416F4">
              <w:rPr>
                <w:rFonts w:ascii="Arial" w:hAnsi="Arial" w:cs="Arial"/>
                <w:sz w:val="23"/>
                <w:szCs w:val="23"/>
              </w:rPr>
              <w:t xml:space="preserve">Inspection related </w:t>
            </w:r>
            <w:r w:rsidR="00907F5D">
              <w:rPr>
                <w:rFonts w:ascii="Arial" w:hAnsi="Arial" w:cs="Arial"/>
                <w:sz w:val="23"/>
                <w:szCs w:val="23"/>
              </w:rPr>
              <w:t>topics</w:t>
            </w:r>
            <w:r w:rsidR="003416F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E292A">
              <w:rPr>
                <w:rFonts w:ascii="Arial" w:hAnsi="Arial" w:cs="Arial"/>
                <w:sz w:val="23"/>
                <w:szCs w:val="23"/>
              </w:rPr>
              <w:t>that can be reported back to the group</w:t>
            </w:r>
            <w:r w:rsidR="003416F4">
              <w:rPr>
                <w:rFonts w:ascii="Arial" w:hAnsi="Arial" w:cs="Arial"/>
                <w:sz w:val="23"/>
                <w:szCs w:val="23"/>
              </w:rPr>
              <w:t>. There were none raised.</w:t>
            </w:r>
          </w:p>
          <w:p w14:paraId="12C197CA" w14:textId="61FFBD6C" w:rsidR="00236F57" w:rsidRPr="00626977" w:rsidRDefault="00236F57" w:rsidP="005E7FF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0541" w:rsidRPr="00626977" w14:paraId="58E81722" w14:textId="77777777" w:rsidTr="00AB26D5">
        <w:tc>
          <w:tcPr>
            <w:tcW w:w="9016" w:type="dxa"/>
            <w:shd w:val="clear" w:color="auto" w:fill="E7E6E6" w:themeFill="background2"/>
          </w:tcPr>
          <w:p w14:paraId="21F06D2A" w14:textId="77777777" w:rsidR="00BF0541" w:rsidRPr="00AB26D5" w:rsidRDefault="00BF0541" w:rsidP="00BF0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B26D5">
              <w:rPr>
                <w:rFonts w:ascii="Arial" w:hAnsi="Arial" w:cs="Arial"/>
                <w:b/>
                <w:bCs/>
                <w:sz w:val="23"/>
                <w:szCs w:val="23"/>
              </w:rPr>
              <w:t>National and Local issues</w:t>
            </w:r>
          </w:p>
          <w:p w14:paraId="58D0AF76" w14:textId="242E1936" w:rsidR="00BF0541" w:rsidRPr="00BF0541" w:rsidRDefault="00BF0541" w:rsidP="00BF0541">
            <w:pPr>
              <w:pStyle w:val="ListParagraph"/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C219F" w:rsidRPr="00626977" w14:paraId="2975990D" w14:textId="77777777" w:rsidTr="00A529A2">
        <w:tc>
          <w:tcPr>
            <w:tcW w:w="9016" w:type="dxa"/>
          </w:tcPr>
          <w:p w14:paraId="26DEE680" w14:textId="7F7CD6F7" w:rsidR="002C219F" w:rsidRDefault="00236F57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 noted that the last time the group was together was before the new Working Together</w:t>
            </w:r>
            <w:r w:rsidR="00AF73E1">
              <w:rPr>
                <w:rFonts w:ascii="Arial" w:hAnsi="Arial" w:cs="Arial"/>
                <w:sz w:val="23"/>
                <w:szCs w:val="23"/>
              </w:rPr>
              <w:t xml:space="preserve"> publication came out</w:t>
            </w:r>
            <w:r w:rsidR="00DA4FEB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9C4F93">
              <w:rPr>
                <w:rFonts w:ascii="Arial" w:hAnsi="Arial" w:cs="Arial"/>
                <w:sz w:val="23"/>
                <w:szCs w:val="23"/>
              </w:rPr>
              <w:t>The Chair</w:t>
            </w:r>
            <w:r w:rsidR="00DA4FEB">
              <w:rPr>
                <w:rFonts w:ascii="Arial" w:hAnsi="Arial" w:cs="Arial"/>
                <w:sz w:val="23"/>
                <w:szCs w:val="23"/>
              </w:rPr>
              <w:t xml:space="preserve"> commented that </w:t>
            </w:r>
            <w:r w:rsidR="008A0BB9">
              <w:rPr>
                <w:rFonts w:ascii="Arial" w:hAnsi="Arial" w:cs="Arial"/>
                <w:sz w:val="23"/>
                <w:szCs w:val="23"/>
              </w:rPr>
              <w:t>the general feeling was on</w:t>
            </w:r>
            <w:r w:rsidR="003054BC">
              <w:rPr>
                <w:rFonts w:ascii="Arial" w:hAnsi="Arial" w:cs="Arial"/>
                <w:sz w:val="23"/>
                <w:szCs w:val="23"/>
              </w:rPr>
              <w:t>e of being</w:t>
            </w:r>
            <w:r w:rsidR="008A0BB9">
              <w:rPr>
                <w:rFonts w:ascii="Arial" w:hAnsi="Arial" w:cs="Arial"/>
                <w:sz w:val="23"/>
                <w:szCs w:val="23"/>
              </w:rPr>
              <w:t xml:space="preserve"> underwhelm</w:t>
            </w:r>
            <w:r w:rsidR="003054BC">
              <w:rPr>
                <w:rFonts w:ascii="Arial" w:hAnsi="Arial" w:cs="Arial"/>
                <w:sz w:val="23"/>
                <w:szCs w:val="23"/>
              </w:rPr>
              <w:t>ed</w:t>
            </w:r>
            <w:r w:rsidR="001E254B">
              <w:rPr>
                <w:rFonts w:ascii="Arial" w:hAnsi="Arial" w:cs="Arial"/>
                <w:sz w:val="23"/>
                <w:szCs w:val="23"/>
              </w:rPr>
              <w:t xml:space="preserve">. It is felt that </w:t>
            </w:r>
            <w:r w:rsidR="00F168CA">
              <w:rPr>
                <w:rFonts w:ascii="Arial" w:hAnsi="Arial" w:cs="Arial"/>
                <w:sz w:val="23"/>
                <w:szCs w:val="23"/>
              </w:rPr>
              <w:t xml:space="preserve">it might be a holding version until they have completed some of their pilots and trailblazers </w:t>
            </w:r>
            <w:r w:rsidR="00504F5B">
              <w:rPr>
                <w:rFonts w:ascii="Arial" w:hAnsi="Arial" w:cs="Arial"/>
                <w:sz w:val="23"/>
                <w:szCs w:val="23"/>
              </w:rPr>
              <w:t>to</w:t>
            </w:r>
            <w:r w:rsidR="006F5688">
              <w:rPr>
                <w:rFonts w:ascii="Arial" w:hAnsi="Arial" w:cs="Arial"/>
                <w:sz w:val="23"/>
                <w:szCs w:val="23"/>
              </w:rPr>
              <w:t xml:space="preserve"> understand what they mean </w:t>
            </w:r>
            <w:r w:rsidR="003054BC">
              <w:rPr>
                <w:rFonts w:ascii="Arial" w:hAnsi="Arial" w:cs="Arial"/>
                <w:sz w:val="23"/>
                <w:szCs w:val="23"/>
              </w:rPr>
              <w:t xml:space="preserve">by </w:t>
            </w:r>
            <w:r w:rsidR="006F5688">
              <w:rPr>
                <w:rFonts w:ascii="Arial" w:hAnsi="Arial" w:cs="Arial"/>
                <w:sz w:val="23"/>
                <w:szCs w:val="23"/>
              </w:rPr>
              <w:t xml:space="preserve">Family Help and how it might work in practices and therefore what might need to change in the statutory guidance. </w:t>
            </w:r>
          </w:p>
          <w:p w14:paraId="0215240F" w14:textId="77777777" w:rsidR="00A8646D" w:rsidRDefault="00A8646D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8CC0EF" w14:textId="036AF472" w:rsidR="00A8646D" w:rsidRDefault="00A8646D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Sharon Martin</w:t>
            </w:r>
            <w:r w:rsidR="006F5688">
              <w:rPr>
                <w:rFonts w:ascii="Arial" w:hAnsi="Arial" w:cs="Arial"/>
                <w:sz w:val="23"/>
                <w:szCs w:val="23"/>
              </w:rPr>
              <w:t xml:space="preserve"> (Brighton &amp; Hove) commented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F5688">
              <w:rPr>
                <w:rFonts w:ascii="Arial" w:hAnsi="Arial" w:cs="Arial"/>
                <w:sz w:val="23"/>
                <w:szCs w:val="23"/>
              </w:rPr>
              <w:t xml:space="preserve">that </w:t>
            </w:r>
            <w:r w:rsidR="00D3675F">
              <w:rPr>
                <w:rFonts w:ascii="Arial" w:hAnsi="Arial" w:cs="Arial"/>
                <w:sz w:val="23"/>
                <w:szCs w:val="23"/>
              </w:rPr>
              <w:t>her understanding is that there is going to be an annu</w:t>
            </w:r>
            <w:r w:rsidR="00F711A5">
              <w:rPr>
                <w:rFonts w:ascii="Arial" w:hAnsi="Arial" w:cs="Arial"/>
                <w:sz w:val="23"/>
                <w:szCs w:val="23"/>
              </w:rPr>
              <w:t>al update however</w:t>
            </w:r>
            <w:r w:rsidR="0058149C">
              <w:rPr>
                <w:rFonts w:ascii="Arial" w:hAnsi="Arial" w:cs="Arial"/>
                <w:sz w:val="23"/>
                <w:szCs w:val="23"/>
              </w:rPr>
              <w:t>,</w:t>
            </w:r>
            <w:r w:rsidR="00F711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F5688">
              <w:rPr>
                <w:rFonts w:ascii="Arial" w:hAnsi="Arial" w:cs="Arial"/>
                <w:sz w:val="23"/>
                <w:szCs w:val="23"/>
              </w:rPr>
              <w:t xml:space="preserve">she was </w:t>
            </w:r>
            <w:r>
              <w:rPr>
                <w:rFonts w:ascii="Arial" w:hAnsi="Arial" w:cs="Arial"/>
                <w:sz w:val="23"/>
                <w:szCs w:val="23"/>
              </w:rPr>
              <w:t>disappointed that timescales</w:t>
            </w:r>
            <w:r w:rsidR="00264F4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812CF">
              <w:rPr>
                <w:rFonts w:ascii="Arial" w:hAnsi="Arial" w:cs="Arial"/>
                <w:sz w:val="23"/>
                <w:szCs w:val="23"/>
              </w:rPr>
              <w:t>for</w:t>
            </w:r>
            <w:r w:rsidR="00264F4F">
              <w:rPr>
                <w:rFonts w:ascii="Arial" w:hAnsi="Arial" w:cs="Arial"/>
                <w:sz w:val="23"/>
                <w:szCs w:val="23"/>
              </w:rPr>
              <w:t xml:space="preserve"> strat</w:t>
            </w:r>
            <w:r w:rsidR="00F812CF">
              <w:rPr>
                <w:rFonts w:ascii="Arial" w:hAnsi="Arial" w:cs="Arial"/>
                <w:sz w:val="23"/>
                <w:szCs w:val="23"/>
              </w:rPr>
              <w:t>egic</w:t>
            </w:r>
            <w:r w:rsidR="00C17982">
              <w:rPr>
                <w:rFonts w:ascii="Arial" w:hAnsi="Arial" w:cs="Arial"/>
                <w:sz w:val="23"/>
                <w:szCs w:val="23"/>
              </w:rPr>
              <w:t xml:space="preserve"> decisions</w:t>
            </w:r>
            <w:r w:rsidR="00264F4F">
              <w:rPr>
                <w:rFonts w:ascii="Arial" w:hAnsi="Arial" w:cs="Arial"/>
                <w:sz w:val="23"/>
                <w:szCs w:val="23"/>
              </w:rPr>
              <w:t xml:space="preserve"> to</w:t>
            </w:r>
            <w:r w:rsidR="00E24547">
              <w:rPr>
                <w:rFonts w:ascii="Arial" w:hAnsi="Arial" w:cs="Arial"/>
                <w:sz w:val="23"/>
                <w:szCs w:val="23"/>
              </w:rPr>
              <w:t xml:space="preserve"> initial</w:t>
            </w:r>
            <w:r w:rsidR="00264F4F">
              <w:rPr>
                <w:rFonts w:ascii="Arial" w:hAnsi="Arial" w:cs="Arial"/>
                <w:sz w:val="23"/>
                <w:szCs w:val="23"/>
              </w:rPr>
              <w:t xml:space="preserve"> conference</w:t>
            </w:r>
            <w:r>
              <w:rPr>
                <w:rFonts w:ascii="Arial" w:hAnsi="Arial" w:cs="Arial"/>
                <w:sz w:val="23"/>
                <w:szCs w:val="23"/>
              </w:rPr>
              <w:t xml:space="preserve"> was not revisited.</w:t>
            </w:r>
          </w:p>
          <w:p w14:paraId="5DF53EFB" w14:textId="77777777" w:rsidR="00FA00EC" w:rsidRDefault="00FA00EC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51A56A" w14:textId="184829B1" w:rsidR="00FA00EC" w:rsidRDefault="00FA00EC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F812CF">
              <w:rPr>
                <w:rFonts w:ascii="Arial" w:hAnsi="Arial" w:cs="Arial"/>
                <w:sz w:val="23"/>
                <w:szCs w:val="23"/>
              </w:rPr>
              <w:t>Sekhon-Gill (Buckinghamshire) noted that t</w:t>
            </w:r>
            <w:r>
              <w:rPr>
                <w:rFonts w:ascii="Arial" w:hAnsi="Arial" w:cs="Arial"/>
                <w:sz w:val="23"/>
                <w:szCs w:val="23"/>
              </w:rPr>
              <w:t xml:space="preserve">he consultation point </w:t>
            </w:r>
            <w:r w:rsidR="00F91469">
              <w:rPr>
                <w:rFonts w:ascii="Arial" w:hAnsi="Arial" w:cs="Arial"/>
                <w:sz w:val="23"/>
                <w:szCs w:val="23"/>
              </w:rPr>
              <w:t>was</w:t>
            </w:r>
            <w:r>
              <w:rPr>
                <w:rFonts w:ascii="Arial" w:hAnsi="Arial" w:cs="Arial"/>
                <w:sz w:val="23"/>
                <w:szCs w:val="23"/>
              </w:rPr>
              <w:t xml:space="preserve"> interesting. </w:t>
            </w:r>
            <w:r w:rsidR="0054031E">
              <w:rPr>
                <w:rFonts w:ascii="Arial" w:hAnsi="Arial" w:cs="Arial"/>
                <w:sz w:val="23"/>
                <w:szCs w:val="23"/>
              </w:rPr>
              <w:t>There were</w:t>
            </w:r>
            <w:r>
              <w:rPr>
                <w:rFonts w:ascii="Arial" w:hAnsi="Arial" w:cs="Arial"/>
                <w:sz w:val="23"/>
                <w:szCs w:val="23"/>
              </w:rPr>
              <w:t xml:space="preserve"> teething issues when </w:t>
            </w:r>
            <w:r w:rsidR="00012326">
              <w:rPr>
                <w:rFonts w:ascii="Arial" w:hAnsi="Arial" w:cs="Arial"/>
                <w:sz w:val="23"/>
                <w:szCs w:val="23"/>
              </w:rPr>
              <w:t>Buckinghamshire</w:t>
            </w:r>
            <w:r>
              <w:rPr>
                <w:rFonts w:ascii="Arial" w:hAnsi="Arial" w:cs="Arial"/>
                <w:sz w:val="23"/>
                <w:szCs w:val="23"/>
              </w:rPr>
              <w:t xml:space="preserve"> tried to introduce this. </w:t>
            </w:r>
            <w:r w:rsidR="00F91469">
              <w:rPr>
                <w:rFonts w:ascii="Arial" w:hAnsi="Arial" w:cs="Arial"/>
                <w:sz w:val="23"/>
                <w:szCs w:val="23"/>
              </w:rPr>
              <w:t>The service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91469">
              <w:rPr>
                <w:rFonts w:ascii="Arial" w:hAnsi="Arial" w:cs="Arial"/>
                <w:sz w:val="23"/>
                <w:szCs w:val="23"/>
              </w:rPr>
              <w:t>has</w:t>
            </w:r>
            <w:r>
              <w:rPr>
                <w:rFonts w:ascii="Arial" w:hAnsi="Arial" w:cs="Arial"/>
                <w:sz w:val="23"/>
                <w:szCs w:val="23"/>
              </w:rPr>
              <w:t xml:space="preserve"> recently gone back to </w:t>
            </w:r>
            <w:r w:rsidR="00E51AB0">
              <w:rPr>
                <w:rFonts w:ascii="Arial" w:hAnsi="Arial" w:cs="Arial"/>
                <w:sz w:val="23"/>
                <w:szCs w:val="23"/>
              </w:rPr>
              <w:t>CPAs and the frontline teams</w:t>
            </w:r>
            <w:r>
              <w:rPr>
                <w:rFonts w:ascii="Arial" w:hAnsi="Arial" w:cs="Arial"/>
                <w:sz w:val="23"/>
                <w:szCs w:val="23"/>
              </w:rPr>
              <w:t xml:space="preserve"> to remind them that it is a useful tool. </w:t>
            </w:r>
            <w:r w:rsidR="00CB268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B992DCB" w14:textId="77777777" w:rsidR="00CB2684" w:rsidRDefault="00CB2684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A27C12" w14:textId="18C69996" w:rsidR="00396B90" w:rsidRDefault="00792EFB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Sara James</w:t>
            </w:r>
            <w:r w:rsidR="000E3564">
              <w:rPr>
                <w:rFonts w:ascii="Arial" w:hAnsi="Arial" w:cs="Arial"/>
                <w:sz w:val="23"/>
                <w:szCs w:val="23"/>
              </w:rPr>
              <w:t xml:space="preserve"> (Wokingham)</w:t>
            </w:r>
            <w:r w:rsidR="001E487B">
              <w:rPr>
                <w:rFonts w:ascii="Arial" w:hAnsi="Arial" w:cs="Arial"/>
                <w:sz w:val="23"/>
                <w:szCs w:val="23"/>
              </w:rPr>
              <w:t xml:space="preserve"> asked if </w:t>
            </w:r>
            <w:r w:rsidR="000E3564">
              <w:rPr>
                <w:rFonts w:ascii="Arial" w:hAnsi="Arial" w:cs="Arial"/>
                <w:sz w:val="23"/>
                <w:szCs w:val="23"/>
              </w:rPr>
              <w:t>any local authority</w:t>
            </w:r>
            <w:r w:rsidR="001E487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E3564">
              <w:rPr>
                <w:rFonts w:ascii="Arial" w:hAnsi="Arial" w:cs="Arial"/>
                <w:sz w:val="23"/>
                <w:szCs w:val="23"/>
              </w:rPr>
              <w:t>manually tra</w:t>
            </w:r>
            <w:r w:rsidR="003B09EE">
              <w:rPr>
                <w:rFonts w:ascii="Arial" w:hAnsi="Arial" w:cs="Arial"/>
                <w:sz w:val="23"/>
                <w:szCs w:val="23"/>
              </w:rPr>
              <w:t xml:space="preserve">cks the number of </w:t>
            </w:r>
            <w:r w:rsidR="00910662">
              <w:rPr>
                <w:rFonts w:ascii="Arial" w:hAnsi="Arial" w:cs="Arial"/>
                <w:sz w:val="23"/>
                <w:szCs w:val="23"/>
              </w:rPr>
              <w:t>s</w:t>
            </w:r>
            <w:r w:rsidR="003B09EE">
              <w:rPr>
                <w:rFonts w:ascii="Arial" w:hAnsi="Arial" w:cs="Arial"/>
                <w:sz w:val="23"/>
                <w:szCs w:val="23"/>
              </w:rPr>
              <w:t>trat</w:t>
            </w:r>
            <w:r w:rsidR="00C40255">
              <w:rPr>
                <w:rFonts w:ascii="Arial" w:hAnsi="Arial" w:cs="Arial"/>
                <w:sz w:val="23"/>
                <w:szCs w:val="23"/>
              </w:rPr>
              <w:t>egic</w:t>
            </w:r>
            <w:r w:rsidR="00D04F2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40255">
              <w:rPr>
                <w:rFonts w:ascii="Arial" w:hAnsi="Arial" w:cs="Arial"/>
                <w:sz w:val="23"/>
                <w:szCs w:val="23"/>
              </w:rPr>
              <w:t>discussions</w:t>
            </w:r>
            <w:r w:rsidR="003B09E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40A6">
              <w:rPr>
                <w:rFonts w:ascii="Arial" w:hAnsi="Arial" w:cs="Arial"/>
                <w:sz w:val="23"/>
                <w:szCs w:val="23"/>
              </w:rPr>
              <w:t xml:space="preserve">that </w:t>
            </w:r>
            <w:r w:rsidR="003B09EE">
              <w:rPr>
                <w:rFonts w:ascii="Arial" w:hAnsi="Arial" w:cs="Arial"/>
                <w:sz w:val="23"/>
                <w:szCs w:val="23"/>
              </w:rPr>
              <w:t xml:space="preserve">are </w:t>
            </w:r>
            <w:r w:rsidR="005340A6">
              <w:rPr>
                <w:rFonts w:ascii="Arial" w:hAnsi="Arial" w:cs="Arial"/>
                <w:sz w:val="23"/>
                <w:szCs w:val="23"/>
              </w:rPr>
              <w:t xml:space="preserve">being </w:t>
            </w:r>
            <w:r w:rsidR="003B09EE">
              <w:rPr>
                <w:rFonts w:ascii="Arial" w:hAnsi="Arial" w:cs="Arial"/>
                <w:sz w:val="23"/>
                <w:szCs w:val="23"/>
              </w:rPr>
              <w:t>completed</w:t>
            </w:r>
            <w:r w:rsidR="005340A6">
              <w:rPr>
                <w:rFonts w:ascii="Arial" w:hAnsi="Arial" w:cs="Arial"/>
                <w:sz w:val="23"/>
                <w:szCs w:val="23"/>
              </w:rPr>
              <w:t xml:space="preserve"> as there is no data available within Wokingham.</w:t>
            </w:r>
            <w:r w:rsidR="0019668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297D637" w14:textId="77777777" w:rsidR="00A71865" w:rsidRDefault="00A71865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F90A4D" w14:textId="0558476F" w:rsidR="00A71865" w:rsidRDefault="00CE0C66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</w:t>
            </w:r>
            <w:r w:rsidR="00A7186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55260">
              <w:rPr>
                <w:rFonts w:ascii="Arial" w:hAnsi="Arial" w:cs="Arial"/>
                <w:sz w:val="23"/>
                <w:szCs w:val="23"/>
              </w:rPr>
              <w:t>commented that it might be that whatever</w:t>
            </w:r>
            <w:r w:rsidR="0013178A">
              <w:rPr>
                <w:rFonts w:ascii="Arial" w:hAnsi="Arial" w:cs="Arial"/>
                <w:sz w:val="23"/>
                <w:szCs w:val="23"/>
              </w:rPr>
              <w:t xml:space="preserve"> is used isn’t published. Sophie </w:t>
            </w:r>
            <w:r w:rsidR="00A71865">
              <w:rPr>
                <w:rFonts w:ascii="Arial" w:hAnsi="Arial" w:cs="Arial"/>
                <w:sz w:val="23"/>
                <w:szCs w:val="23"/>
              </w:rPr>
              <w:t>will ask the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F1E64">
              <w:rPr>
                <w:rFonts w:ascii="Arial" w:hAnsi="Arial" w:cs="Arial"/>
                <w:sz w:val="23"/>
                <w:szCs w:val="23"/>
              </w:rPr>
              <w:t xml:space="preserve">senior manager responsible for </w:t>
            </w:r>
            <w:r w:rsidR="0013178A">
              <w:rPr>
                <w:rFonts w:ascii="Arial" w:hAnsi="Arial" w:cs="Arial"/>
                <w:sz w:val="23"/>
                <w:szCs w:val="23"/>
              </w:rPr>
              <w:t>MASH</w:t>
            </w:r>
            <w:r w:rsidR="007F1E6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71865">
              <w:rPr>
                <w:rFonts w:ascii="Arial" w:hAnsi="Arial" w:cs="Arial"/>
                <w:sz w:val="23"/>
                <w:szCs w:val="23"/>
              </w:rPr>
              <w:t>(Sarah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503CF">
              <w:rPr>
                <w:rFonts w:ascii="Arial" w:hAnsi="Arial" w:cs="Arial"/>
                <w:sz w:val="23"/>
                <w:szCs w:val="23"/>
              </w:rPr>
              <w:t>Ma</w:t>
            </w:r>
            <w:r w:rsidR="007F1E64">
              <w:rPr>
                <w:rFonts w:ascii="Arial" w:hAnsi="Arial" w:cs="Arial"/>
                <w:sz w:val="23"/>
                <w:szCs w:val="23"/>
              </w:rPr>
              <w:t>rston</w:t>
            </w:r>
            <w:r w:rsidR="00A71865">
              <w:rPr>
                <w:rFonts w:ascii="Arial" w:hAnsi="Arial" w:cs="Arial"/>
                <w:sz w:val="23"/>
                <w:szCs w:val="23"/>
              </w:rPr>
              <w:t>) to see how this is tracked</w:t>
            </w:r>
            <w:r w:rsidR="00745A87">
              <w:rPr>
                <w:rFonts w:ascii="Arial" w:hAnsi="Arial" w:cs="Arial"/>
                <w:sz w:val="23"/>
                <w:szCs w:val="23"/>
              </w:rPr>
              <w:t xml:space="preserve"> as Hampshire and the Isle of Wight track most things.</w:t>
            </w:r>
          </w:p>
          <w:p w14:paraId="7B5D1819" w14:textId="77777777" w:rsidR="00745A87" w:rsidRDefault="00745A87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378A32" w14:textId="7585B94B" w:rsidR="00745A87" w:rsidRPr="00D04F2C" w:rsidRDefault="00745A87" w:rsidP="00F9792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04F2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Action: Sophie Butt will liaise with the MASH </w:t>
            </w:r>
            <w:r w:rsidR="00E32596">
              <w:rPr>
                <w:rFonts w:ascii="Arial" w:hAnsi="Arial" w:cs="Arial"/>
                <w:b/>
                <w:bCs/>
                <w:sz w:val="23"/>
                <w:szCs w:val="23"/>
              </w:rPr>
              <w:t>senior</w:t>
            </w:r>
            <w:r w:rsidR="00E32596" w:rsidRPr="00D04F2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D04F2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manager to see how </w:t>
            </w:r>
            <w:r w:rsidR="002C52A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="00D04F2C" w:rsidRPr="00D04F2C">
              <w:rPr>
                <w:rFonts w:ascii="Arial" w:hAnsi="Arial" w:cs="Arial"/>
                <w:b/>
                <w:bCs/>
                <w:sz w:val="23"/>
                <w:szCs w:val="23"/>
              </w:rPr>
              <w:t>trat</w:t>
            </w:r>
            <w:r w:rsidR="002C52A5">
              <w:rPr>
                <w:rFonts w:ascii="Arial" w:hAnsi="Arial" w:cs="Arial"/>
                <w:b/>
                <w:bCs/>
                <w:sz w:val="23"/>
                <w:szCs w:val="23"/>
              </w:rPr>
              <w:t>egic</w:t>
            </w:r>
            <w:r w:rsidR="00D04F2C" w:rsidRPr="00D04F2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2C52A5">
              <w:rPr>
                <w:rFonts w:ascii="Arial" w:hAnsi="Arial" w:cs="Arial"/>
                <w:b/>
                <w:bCs/>
                <w:sz w:val="23"/>
                <w:szCs w:val="23"/>
              </w:rPr>
              <w:t>conversations</w:t>
            </w:r>
            <w:r w:rsidR="00D04F2C" w:rsidRPr="00D04F2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are tracked in Hampshire and the Isle of Wight.</w:t>
            </w:r>
          </w:p>
          <w:p w14:paraId="1553CD79" w14:textId="77777777" w:rsidR="005558B5" w:rsidRDefault="005558B5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6B2A85" w14:textId="3E30FE71" w:rsidR="005558B5" w:rsidRDefault="005558B5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Douglas Sinclair </w:t>
            </w:r>
            <w:r w:rsidR="005E78F8">
              <w:rPr>
                <w:rFonts w:ascii="Arial" w:hAnsi="Arial" w:cs="Arial"/>
                <w:sz w:val="23"/>
                <w:szCs w:val="23"/>
              </w:rPr>
              <w:t xml:space="preserve">noted that </w:t>
            </w:r>
            <w:r w:rsidR="00693B1C">
              <w:rPr>
                <w:rFonts w:ascii="Arial" w:hAnsi="Arial" w:cs="Arial"/>
                <w:sz w:val="23"/>
                <w:szCs w:val="23"/>
              </w:rPr>
              <w:t xml:space="preserve">East Sussex do collect data on the number of </w:t>
            </w:r>
            <w:r w:rsidR="00C842FA">
              <w:rPr>
                <w:rFonts w:ascii="Arial" w:hAnsi="Arial" w:cs="Arial"/>
                <w:sz w:val="23"/>
                <w:szCs w:val="23"/>
              </w:rPr>
              <w:t xml:space="preserve">strategic conversations </w:t>
            </w:r>
            <w:r w:rsidR="00693B1C">
              <w:rPr>
                <w:rFonts w:ascii="Arial" w:hAnsi="Arial" w:cs="Arial"/>
                <w:sz w:val="23"/>
                <w:szCs w:val="23"/>
              </w:rPr>
              <w:t>that are held.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62CBD">
              <w:rPr>
                <w:rFonts w:ascii="Arial" w:hAnsi="Arial" w:cs="Arial"/>
                <w:sz w:val="23"/>
                <w:szCs w:val="23"/>
              </w:rPr>
              <w:t xml:space="preserve">They </w:t>
            </w:r>
            <w:r>
              <w:rPr>
                <w:rFonts w:ascii="Arial" w:hAnsi="Arial" w:cs="Arial"/>
                <w:sz w:val="23"/>
                <w:szCs w:val="23"/>
              </w:rPr>
              <w:t xml:space="preserve">administrate the SE </w:t>
            </w:r>
            <w:r w:rsidR="00E32596">
              <w:rPr>
                <w:rFonts w:ascii="Arial" w:hAnsi="Arial" w:cs="Arial"/>
                <w:sz w:val="23"/>
                <w:szCs w:val="23"/>
              </w:rPr>
              <w:t>B</w:t>
            </w:r>
            <w:r>
              <w:rPr>
                <w:rFonts w:ascii="Arial" w:hAnsi="Arial" w:cs="Arial"/>
                <w:sz w:val="23"/>
                <w:szCs w:val="23"/>
              </w:rPr>
              <w:t>enchmarking data</w:t>
            </w:r>
            <w:r w:rsidR="00962CB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32596">
              <w:rPr>
                <w:rFonts w:ascii="Arial" w:hAnsi="Arial" w:cs="Arial"/>
                <w:sz w:val="23"/>
                <w:szCs w:val="23"/>
              </w:rPr>
              <w:t xml:space="preserve">return </w:t>
            </w:r>
            <w:r w:rsidR="00962CBD">
              <w:rPr>
                <w:rFonts w:ascii="Arial" w:hAnsi="Arial" w:cs="Arial"/>
                <w:sz w:val="23"/>
                <w:szCs w:val="23"/>
              </w:rPr>
              <w:t>and can speak to the Data Leads</w:t>
            </w:r>
            <w:r w:rsidR="00053212">
              <w:rPr>
                <w:rFonts w:ascii="Arial" w:hAnsi="Arial" w:cs="Arial"/>
                <w:sz w:val="23"/>
                <w:szCs w:val="23"/>
              </w:rPr>
              <w:t xml:space="preserve"> to see if that can be </w:t>
            </w:r>
            <w:r>
              <w:rPr>
                <w:rFonts w:ascii="Arial" w:hAnsi="Arial" w:cs="Arial"/>
                <w:sz w:val="23"/>
                <w:szCs w:val="23"/>
              </w:rPr>
              <w:t>include</w:t>
            </w:r>
            <w:r w:rsidR="00053212">
              <w:rPr>
                <w:rFonts w:ascii="Arial" w:hAnsi="Arial" w:cs="Arial"/>
                <w:sz w:val="23"/>
                <w:szCs w:val="23"/>
              </w:rPr>
              <w:t>d</w:t>
            </w:r>
            <w:r>
              <w:rPr>
                <w:rFonts w:ascii="Arial" w:hAnsi="Arial" w:cs="Arial"/>
                <w:sz w:val="23"/>
                <w:szCs w:val="23"/>
              </w:rPr>
              <w:t xml:space="preserve"> in </w:t>
            </w:r>
            <w:r w:rsidR="00053212">
              <w:rPr>
                <w:rFonts w:ascii="Arial" w:hAnsi="Arial" w:cs="Arial"/>
                <w:sz w:val="23"/>
                <w:szCs w:val="23"/>
              </w:rPr>
              <w:t xml:space="preserve">the </w:t>
            </w:r>
            <w:r>
              <w:rPr>
                <w:rFonts w:ascii="Arial" w:hAnsi="Arial" w:cs="Arial"/>
                <w:sz w:val="23"/>
                <w:szCs w:val="23"/>
              </w:rPr>
              <w:t xml:space="preserve">quarterly reporting. It would require all local </w:t>
            </w:r>
            <w:r w:rsidR="00053212">
              <w:rPr>
                <w:rFonts w:ascii="Arial" w:hAnsi="Arial" w:cs="Arial"/>
                <w:sz w:val="23"/>
                <w:szCs w:val="23"/>
              </w:rPr>
              <w:t>authorities</w:t>
            </w:r>
            <w:r>
              <w:rPr>
                <w:rFonts w:ascii="Arial" w:hAnsi="Arial" w:cs="Arial"/>
                <w:sz w:val="23"/>
                <w:szCs w:val="23"/>
              </w:rPr>
              <w:t xml:space="preserve"> to submit the data</w:t>
            </w:r>
            <w:r w:rsidR="00053212">
              <w:rPr>
                <w:rFonts w:ascii="Arial" w:hAnsi="Arial" w:cs="Arial"/>
                <w:sz w:val="23"/>
                <w:szCs w:val="23"/>
              </w:rPr>
              <w:t xml:space="preserve"> so that it can included</w:t>
            </w:r>
            <w:r>
              <w:rPr>
                <w:rFonts w:ascii="Arial" w:hAnsi="Arial" w:cs="Arial"/>
                <w:sz w:val="23"/>
                <w:szCs w:val="23"/>
              </w:rPr>
              <w:t xml:space="preserve"> in the </w:t>
            </w:r>
            <w:r w:rsidR="00053212">
              <w:rPr>
                <w:rFonts w:ascii="Arial" w:hAnsi="Arial" w:cs="Arial"/>
                <w:sz w:val="23"/>
                <w:szCs w:val="23"/>
              </w:rPr>
              <w:t>b</w:t>
            </w:r>
            <w:r>
              <w:rPr>
                <w:rFonts w:ascii="Arial" w:hAnsi="Arial" w:cs="Arial"/>
                <w:sz w:val="23"/>
                <w:szCs w:val="23"/>
              </w:rPr>
              <w:t>enchmarking data</w:t>
            </w:r>
            <w:r w:rsidR="00053212">
              <w:rPr>
                <w:rFonts w:ascii="Arial" w:hAnsi="Arial" w:cs="Arial"/>
                <w:sz w:val="23"/>
                <w:szCs w:val="23"/>
              </w:rPr>
              <w:t xml:space="preserve"> if people want that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74AB643" w14:textId="77777777" w:rsidR="0099638E" w:rsidRDefault="0099638E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63E882" w14:textId="663BB886" w:rsidR="0099638E" w:rsidRDefault="0099638E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Laura Mallinson (West Sussex) noted that it is certainly a big focus within </w:t>
            </w:r>
            <w:r w:rsidR="007948DE">
              <w:rPr>
                <w:rFonts w:ascii="Arial" w:hAnsi="Arial" w:cs="Arial"/>
                <w:sz w:val="23"/>
                <w:szCs w:val="23"/>
              </w:rPr>
              <w:t>West Sussex as it impacts the whole service.</w:t>
            </w:r>
          </w:p>
          <w:p w14:paraId="7C4D63A9" w14:textId="77777777" w:rsidR="005558B5" w:rsidRDefault="005558B5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FD5DEA" w14:textId="46DF33B6" w:rsidR="005558B5" w:rsidRDefault="00EB50B2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Kate </w:t>
            </w:r>
            <w:r w:rsidR="007948DE">
              <w:rPr>
                <w:rFonts w:ascii="Arial" w:hAnsi="Arial" w:cs="Arial"/>
                <w:sz w:val="23"/>
                <w:szCs w:val="23"/>
              </w:rPr>
              <w:t xml:space="preserve">Soutter (Portsmouth) commented that the bit that would be helpful is to see </w:t>
            </w:r>
            <w:r>
              <w:rPr>
                <w:rFonts w:ascii="Arial" w:hAnsi="Arial" w:cs="Arial"/>
                <w:sz w:val="23"/>
                <w:szCs w:val="23"/>
              </w:rPr>
              <w:t>the conversion rates</w:t>
            </w:r>
            <w:r w:rsidR="00997C40">
              <w:rPr>
                <w:rFonts w:ascii="Arial" w:hAnsi="Arial" w:cs="Arial"/>
                <w:sz w:val="23"/>
                <w:szCs w:val="23"/>
              </w:rPr>
              <w:t xml:space="preserve"> to see how many are converting to ICPC</w:t>
            </w:r>
            <w:r w:rsidR="003001F9">
              <w:rPr>
                <w:rFonts w:ascii="Arial" w:hAnsi="Arial" w:cs="Arial"/>
                <w:sz w:val="23"/>
                <w:szCs w:val="23"/>
              </w:rPr>
              <w:t>s.</w:t>
            </w:r>
          </w:p>
          <w:p w14:paraId="0BC2A82B" w14:textId="77777777" w:rsidR="00EB50B2" w:rsidRDefault="00EB50B2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9CB824" w14:textId="0930EA2F" w:rsidR="00EB50B2" w:rsidRDefault="00EB50B2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="003001F9">
              <w:rPr>
                <w:rFonts w:ascii="Arial" w:hAnsi="Arial" w:cs="Arial"/>
                <w:sz w:val="23"/>
                <w:szCs w:val="23"/>
              </w:rPr>
              <w:t xml:space="preserve">ouglas 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="003001F9">
              <w:rPr>
                <w:rFonts w:ascii="Arial" w:hAnsi="Arial" w:cs="Arial"/>
                <w:sz w:val="23"/>
                <w:szCs w:val="23"/>
              </w:rPr>
              <w:t>inclair noted that i</w:t>
            </w:r>
            <w:r>
              <w:rPr>
                <w:rFonts w:ascii="Arial" w:hAnsi="Arial" w:cs="Arial"/>
                <w:sz w:val="23"/>
                <w:szCs w:val="23"/>
              </w:rPr>
              <w:t xml:space="preserve">f </w:t>
            </w:r>
            <w:r w:rsidR="003E1824">
              <w:rPr>
                <w:rFonts w:ascii="Arial" w:hAnsi="Arial" w:cs="Arial"/>
                <w:sz w:val="23"/>
                <w:szCs w:val="23"/>
              </w:rPr>
              <w:t>you</w:t>
            </w:r>
            <w:r>
              <w:rPr>
                <w:rFonts w:ascii="Arial" w:hAnsi="Arial" w:cs="Arial"/>
                <w:sz w:val="23"/>
                <w:szCs w:val="23"/>
              </w:rPr>
              <w:t xml:space="preserve"> report </w:t>
            </w:r>
            <w:r w:rsidR="003170E1">
              <w:rPr>
                <w:rFonts w:ascii="Arial" w:hAnsi="Arial" w:cs="Arial"/>
                <w:sz w:val="23"/>
                <w:szCs w:val="23"/>
              </w:rPr>
              <w:t>on</w:t>
            </w:r>
            <w:r>
              <w:rPr>
                <w:rFonts w:ascii="Arial" w:hAnsi="Arial" w:cs="Arial"/>
                <w:sz w:val="23"/>
                <w:szCs w:val="23"/>
              </w:rPr>
              <w:t xml:space="preserve"> the strat</w:t>
            </w:r>
            <w:r w:rsidR="003170E1">
              <w:rPr>
                <w:rFonts w:ascii="Arial" w:hAnsi="Arial" w:cs="Arial"/>
                <w:sz w:val="23"/>
                <w:szCs w:val="23"/>
              </w:rPr>
              <w:t>egy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170E1">
              <w:rPr>
                <w:rFonts w:ascii="Arial" w:hAnsi="Arial" w:cs="Arial"/>
                <w:sz w:val="23"/>
                <w:szCs w:val="23"/>
              </w:rPr>
              <w:t>discussions,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1824">
              <w:rPr>
                <w:rFonts w:ascii="Arial" w:hAnsi="Arial" w:cs="Arial"/>
                <w:sz w:val="23"/>
                <w:szCs w:val="23"/>
              </w:rPr>
              <w:t xml:space="preserve">you </w:t>
            </w:r>
            <w:r>
              <w:rPr>
                <w:rFonts w:ascii="Arial" w:hAnsi="Arial" w:cs="Arial"/>
                <w:sz w:val="23"/>
                <w:szCs w:val="23"/>
              </w:rPr>
              <w:t>see the conversion</w:t>
            </w:r>
            <w:r w:rsidR="00564E6A">
              <w:rPr>
                <w:rFonts w:ascii="Arial" w:hAnsi="Arial" w:cs="Arial"/>
                <w:sz w:val="23"/>
                <w:szCs w:val="23"/>
              </w:rPr>
              <w:t>s as Section 47s and ICPCs</w:t>
            </w:r>
            <w:r w:rsidR="003E1824">
              <w:rPr>
                <w:rFonts w:ascii="Arial" w:hAnsi="Arial" w:cs="Arial"/>
                <w:sz w:val="23"/>
                <w:szCs w:val="23"/>
              </w:rPr>
              <w:t xml:space="preserve"> are reported on</w:t>
            </w:r>
            <w:r w:rsidR="00564E6A">
              <w:rPr>
                <w:rFonts w:ascii="Arial" w:hAnsi="Arial" w:cs="Arial"/>
                <w:sz w:val="23"/>
                <w:szCs w:val="23"/>
              </w:rPr>
              <w:t xml:space="preserve"> already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D3D3CD7" w14:textId="77777777" w:rsidR="00EB50B2" w:rsidRDefault="00EB50B2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E44C09" w14:textId="50E0A958" w:rsidR="00EB50B2" w:rsidRDefault="00691F83" w:rsidP="00F979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asked Douglas Sinclair </w:t>
            </w:r>
            <w:r w:rsidR="006A67DF">
              <w:rPr>
                <w:rFonts w:ascii="Arial" w:hAnsi="Arial" w:cs="Arial"/>
                <w:sz w:val="23"/>
                <w:szCs w:val="23"/>
              </w:rPr>
              <w:t>to take the lead and request for the strategic discussion data to be included in the South</w:t>
            </w:r>
            <w:ins w:id="0" w:author="Osbourne, Kimesha" w:date="2023-10-06T09:13:00Z">
              <w:r w:rsidR="003C3DD7">
                <w:rPr>
                  <w:rFonts w:ascii="Arial" w:hAnsi="Arial" w:cs="Arial"/>
                  <w:sz w:val="23"/>
                  <w:szCs w:val="23"/>
                </w:rPr>
                <w:t>-</w:t>
              </w:r>
            </w:ins>
            <w:del w:id="1" w:author="Osbourne, Kimesha" w:date="2023-10-06T09:13:00Z">
              <w:r w:rsidR="006A67DF" w:rsidDel="003C3DD7">
                <w:rPr>
                  <w:rFonts w:ascii="Arial" w:hAnsi="Arial" w:cs="Arial"/>
                  <w:sz w:val="23"/>
                  <w:szCs w:val="23"/>
                </w:rPr>
                <w:delText xml:space="preserve"> </w:delText>
              </w:r>
            </w:del>
            <w:r w:rsidR="006A67DF">
              <w:rPr>
                <w:rFonts w:ascii="Arial" w:hAnsi="Arial" w:cs="Arial"/>
                <w:sz w:val="23"/>
                <w:szCs w:val="23"/>
              </w:rPr>
              <w:t>East Benchmarking Report.</w:t>
            </w:r>
            <w:r w:rsidR="00EB50B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F5E2B68" w14:textId="77777777" w:rsidR="00EB50B2" w:rsidRDefault="00EB50B2" w:rsidP="00F9792F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DAEB99" w14:textId="50C46A7B" w:rsidR="00EB50B2" w:rsidRDefault="00EB50B2" w:rsidP="00F9792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33D0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Action: Douglas will speak to </w:t>
            </w:r>
            <w:r w:rsidR="00B33D0F">
              <w:rPr>
                <w:rFonts w:ascii="Arial" w:hAnsi="Arial" w:cs="Arial"/>
                <w:b/>
                <w:bCs/>
                <w:sz w:val="23"/>
                <w:szCs w:val="23"/>
              </w:rPr>
              <w:t>his</w:t>
            </w:r>
            <w:r w:rsidRPr="00B33D0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1738FB">
              <w:rPr>
                <w:rFonts w:ascii="Arial" w:hAnsi="Arial" w:cs="Arial"/>
                <w:b/>
                <w:bCs/>
                <w:sz w:val="23"/>
                <w:szCs w:val="23"/>
              </w:rPr>
              <w:t>D</w:t>
            </w:r>
            <w:r w:rsidRPr="00B33D0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ata </w:t>
            </w:r>
            <w:r w:rsidR="001738FB">
              <w:rPr>
                <w:rFonts w:ascii="Arial" w:hAnsi="Arial" w:cs="Arial"/>
                <w:b/>
                <w:bCs/>
                <w:sz w:val="23"/>
                <w:szCs w:val="23"/>
              </w:rPr>
              <w:t>M</w:t>
            </w:r>
            <w:r w:rsidRPr="00B33D0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anager </w:t>
            </w:r>
            <w:r w:rsidR="001738F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Luke Ede </w:t>
            </w:r>
            <w:r w:rsidRPr="00B33D0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 see how to request </w:t>
            </w:r>
            <w:r w:rsidR="00B33D0F" w:rsidRPr="00B33D0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strategic conversation </w:t>
            </w:r>
            <w:r w:rsidRPr="00B33D0F">
              <w:rPr>
                <w:rFonts w:ascii="Arial" w:hAnsi="Arial" w:cs="Arial"/>
                <w:b/>
                <w:bCs/>
                <w:sz w:val="23"/>
                <w:szCs w:val="23"/>
              </w:rPr>
              <w:t>data to be included in the SE Benchmarking Report</w:t>
            </w:r>
            <w:r w:rsidR="00F06440" w:rsidRPr="00B33D0F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  <w:p w14:paraId="6C573384" w14:textId="77777777" w:rsidR="00407ACD" w:rsidRDefault="00407ACD" w:rsidP="00F9792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A7F4D52" w14:textId="77777777" w:rsidR="00407ACD" w:rsidRPr="00B33D0F" w:rsidRDefault="00407ACD" w:rsidP="00F9792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5B2DA83" w14:textId="3C9822F4" w:rsidR="00F06440" w:rsidRPr="00F9792F" w:rsidRDefault="00F06440" w:rsidP="00F9792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0541" w:rsidRPr="00626977" w14:paraId="7A0C0BAE" w14:textId="77777777" w:rsidTr="00331700">
        <w:tc>
          <w:tcPr>
            <w:tcW w:w="9016" w:type="dxa"/>
            <w:shd w:val="clear" w:color="auto" w:fill="D9D9D9" w:themeFill="background1" w:themeFillShade="D9"/>
          </w:tcPr>
          <w:p w14:paraId="7C3E6C14" w14:textId="77777777" w:rsidR="00BF0541" w:rsidRPr="00331700" w:rsidRDefault="002C219F" w:rsidP="00BF0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31700">
              <w:rPr>
                <w:rFonts w:ascii="Arial" w:hAnsi="Arial" w:cs="Arial"/>
                <w:b/>
                <w:bCs/>
                <w:sz w:val="23"/>
                <w:szCs w:val="23"/>
              </w:rPr>
              <w:t>Recent Ofsted Inspections / Ofsted publications of interest</w:t>
            </w:r>
          </w:p>
          <w:p w14:paraId="401829E5" w14:textId="31B34F01" w:rsidR="00AB26D5" w:rsidRDefault="00AB26D5" w:rsidP="00AB26D5">
            <w:pPr>
              <w:pStyle w:val="ListParagraph"/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0541" w:rsidRPr="00626977" w14:paraId="6AD8924F" w14:textId="77777777" w:rsidTr="00A529A2">
        <w:tc>
          <w:tcPr>
            <w:tcW w:w="9016" w:type="dxa"/>
          </w:tcPr>
          <w:p w14:paraId="39F7693C" w14:textId="77777777" w:rsidR="00BF0541" w:rsidRDefault="00BF0541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BDCC54" w14:textId="1F475846" w:rsidR="00F06440" w:rsidRDefault="00F06440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Aman</w:t>
            </w:r>
            <w:r w:rsidR="00434C50">
              <w:rPr>
                <w:rFonts w:ascii="Arial" w:hAnsi="Arial" w:cs="Arial"/>
                <w:sz w:val="23"/>
                <w:szCs w:val="23"/>
              </w:rPr>
              <w:t xml:space="preserve"> Sekhon-Gill (Buckinghamshire) has </w:t>
            </w:r>
            <w:r w:rsidR="005B16E0">
              <w:rPr>
                <w:rFonts w:ascii="Arial" w:hAnsi="Arial" w:cs="Arial"/>
                <w:sz w:val="23"/>
                <w:szCs w:val="23"/>
              </w:rPr>
              <w:t>emailed the group regarding</w:t>
            </w:r>
            <w:r>
              <w:rPr>
                <w:rFonts w:ascii="Arial" w:hAnsi="Arial" w:cs="Arial"/>
                <w:sz w:val="23"/>
                <w:szCs w:val="23"/>
              </w:rPr>
              <w:t xml:space="preserve"> the cross over between SEN and </w:t>
            </w:r>
            <w:r w:rsidR="001A46E8">
              <w:rPr>
                <w:rFonts w:ascii="Arial" w:hAnsi="Arial" w:cs="Arial"/>
                <w:sz w:val="23"/>
                <w:szCs w:val="23"/>
              </w:rPr>
              <w:t>ILACS</w:t>
            </w:r>
            <w:r w:rsidR="0039188A">
              <w:rPr>
                <w:rFonts w:ascii="Arial" w:hAnsi="Arial" w:cs="Arial"/>
                <w:sz w:val="23"/>
                <w:szCs w:val="23"/>
              </w:rPr>
              <w:t xml:space="preserve"> and the focus on it. Aman noted that this could be a topic for discussion at the next SESLIP QA Leads meeting</w:t>
            </w:r>
            <w:r w:rsidR="00980E50">
              <w:rPr>
                <w:rFonts w:ascii="Arial" w:hAnsi="Arial" w:cs="Arial"/>
                <w:sz w:val="23"/>
                <w:szCs w:val="23"/>
              </w:rPr>
              <w:t>. Aman is</w:t>
            </w:r>
            <w:r w:rsidR="00D0601F">
              <w:rPr>
                <w:rFonts w:ascii="Arial" w:hAnsi="Arial" w:cs="Arial"/>
                <w:sz w:val="23"/>
                <w:szCs w:val="23"/>
              </w:rPr>
              <w:t xml:space="preserve"> interested</w:t>
            </w:r>
            <w:r w:rsidR="00980E50">
              <w:rPr>
                <w:rFonts w:ascii="Arial" w:hAnsi="Arial" w:cs="Arial"/>
                <w:sz w:val="23"/>
                <w:szCs w:val="23"/>
              </w:rPr>
              <w:t xml:space="preserve"> to know whether the</w:t>
            </w:r>
            <w:r w:rsidR="00D0601F">
              <w:rPr>
                <w:rFonts w:ascii="Arial" w:hAnsi="Arial" w:cs="Arial"/>
                <w:sz w:val="23"/>
                <w:szCs w:val="23"/>
              </w:rPr>
              <w:t xml:space="preserve"> QA </w:t>
            </w:r>
            <w:r w:rsidR="00980E50">
              <w:rPr>
                <w:rFonts w:ascii="Arial" w:hAnsi="Arial" w:cs="Arial"/>
                <w:sz w:val="23"/>
                <w:szCs w:val="23"/>
              </w:rPr>
              <w:t>L</w:t>
            </w:r>
            <w:r w:rsidR="00D0601F">
              <w:rPr>
                <w:rFonts w:ascii="Arial" w:hAnsi="Arial" w:cs="Arial"/>
                <w:sz w:val="23"/>
                <w:szCs w:val="23"/>
              </w:rPr>
              <w:t>eads</w:t>
            </w:r>
            <w:r w:rsidR="00980E50">
              <w:rPr>
                <w:rFonts w:ascii="Arial" w:hAnsi="Arial" w:cs="Arial"/>
                <w:sz w:val="23"/>
                <w:szCs w:val="23"/>
              </w:rPr>
              <w:t xml:space="preserve"> within the group</w:t>
            </w:r>
            <w:r w:rsidR="00D0601F">
              <w:rPr>
                <w:rFonts w:ascii="Arial" w:hAnsi="Arial" w:cs="Arial"/>
                <w:sz w:val="23"/>
                <w:szCs w:val="23"/>
              </w:rPr>
              <w:t xml:space="preserve"> are </w:t>
            </w:r>
            <w:r w:rsidR="00980E50">
              <w:rPr>
                <w:rFonts w:ascii="Arial" w:hAnsi="Arial" w:cs="Arial"/>
                <w:sz w:val="23"/>
                <w:szCs w:val="23"/>
              </w:rPr>
              <w:t>responsible</w:t>
            </w:r>
            <w:r w:rsidR="00D0601F">
              <w:rPr>
                <w:rFonts w:ascii="Arial" w:hAnsi="Arial" w:cs="Arial"/>
                <w:sz w:val="23"/>
                <w:szCs w:val="23"/>
              </w:rPr>
              <w:t xml:space="preserve"> for SEN work</w:t>
            </w:r>
            <w:r w:rsidR="00980E50">
              <w:rPr>
                <w:rFonts w:ascii="Arial" w:hAnsi="Arial" w:cs="Arial"/>
                <w:sz w:val="23"/>
                <w:szCs w:val="23"/>
              </w:rPr>
              <w:t xml:space="preserve">, or how </w:t>
            </w:r>
            <w:r w:rsidR="00DC6CD5">
              <w:rPr>
                <w:rFonts w:ascii="Arial" w:hAnsi="Arial" w:cs="Arial"/>
                <w:sz w:val="23"/>
                <w:szCs w:val="23"/>
              </w:rPr>
              <w:t>it looks in other local authorities</w:t>
            </w:r>
            <w:r w:rsidR="00D0601F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DC6CD5">
              <w:rPr>
                <w:rFonts w:ascii="Arial" w:hAnsi="Arial" w:cs="Arial"/>
                <w:sz w:val="23"/>
                <w:szCs w:val="23"/>
              </w:rPr>
              <w:t>Buckinghamshire have completed a fair amount of work on it but there does not seem to be a framewor</w:t>
            </w:r>
            <w:r w:rsidR="006827E9">
              <w:rPr>
                <w:rFonts w:ascii="Arial" w:hAnsi="Arial" w:cs="Arial"/>
                <w:sz w:val="23"/>
                <w:szCs w:val="23"/>
              </w:rPr>
              <w:t xml:space="preserve">k or a way to </w:t>
            </w:r>
            <w:r w:rsidR="00F26795">
              <w:rPr>
                <w:rFonts w:ascii="Arial" w:hAnsi="Arial" w:cs="Arial"/>
                <w:sz w:val="23"/>
                <w:szCs w:val="23"/>
              </w:rPr>
              <w:t>get a f</w:t>
            </w:r>
            <w:r w:rsidR="006827E9">
              <w:rPr>
                <w:rFonts w:ascii="Arial" w:hAnsi="Arial" w:cs="Arial"/>
                <w:sz w:val="23"/>
                <w:szCs w:val="23"/>
              </w:rPr>
              <w:t xml:space="preserve">eel from other local authorities </w:t>
            </w:r>
            <w:r w:rsidR="00F26795">
              <w:rPr>
                <w:rFonts w:ascii="Arial" w:hAnsi="Arial" w:cs="Arial"/>
                <w:sz w:val="23"/>
                <w:szCs w:val="23"/>
              </w:rPr>
              <w:t>to</w:t>
            </w:r>
            <w:r w:rsidR="006827E9">
              <w:rPr>
                <w:rFonts w:ascii="Arial" w:hAnsi="Arial" w:cs="Arial"/>
                <w:sz w:val="23"/>
                <w:szCs w:val="23"/>
              </w:rPr>
              <w:t xml:space="preserve"> help with the cross over work. </w:t>
            </w:r>
          </w:p>
          <w:p w14:paraId="4BDB6DC1" w14:textId="77777777" w:rsidR="004A7469" w:rsidRDefault="004A7469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E75AD8" w14:textId="1047BF2F" w:rsidR="004A7469" w:rsidRDefault="004A7469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Senay</w:t>
            </w:r>
            <w:r w:rsidR="006827E9">
              <w:rPr>
                <w:rFonts w:ascii="Arial" w:hAnsi="Arial" w:cs="Arial"/>
                <w:sz w:val="23"/>
                <w:szCs w:val="23"/>
              </w:rPr>
              <w:t xml:space="preserve"> Nidai </w:t>
            </w:r>
            <w:r w:rsidR="00CE00CE">
              <w:rPr>
                <w:rFonts w:ascii="Arial" w:hAnsi="Arial" w:cs="Arial"/>
                <w:sz w:val="23"/>
                <w:szCs w:val="23"/>
              </w:rPr>
              <w:t xml:space="preserve">commented that </w:t>
            </w:r>
            <w:r w:rsidR="006827E9">
              <w:rPr>
                <w:rFonts w:ascii="Arial" w:hAnsi="Arial" w:cs="Arial"/>
                <w:sz w:val="23"/>
                <w:szCs w:val="23"/>
              </w:rPr>
              <w:t>Oxfordshire</w:t>
            </w:r>
            <w:r w:rsidR="00CE00CE">
              <w:rPr>
                <w:rFonts w:ascii="Arial" w:hAnsi="Arial" w:cs="Arial"/>
                <w:sz w:val="23"/>
                <w:szCs w:val="23"/>
              </w:rPr>
              <w:t xml:space="preserve"> Council</w:t>
            </w:r>
            <w:r>
              <w:rPr>
                <w:rFonts w:ascii="Arial" w:hAnsi="Arial" w:cs="Arial"/>
                <w:sz w:val="23"/>
                <w:szCs w:val="23"/>
              </w:rPr>
              <w:t xml:space="preserve"> had </w:t>
            </w:r>
            <w:r w:rsidR="00534883"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 xml:space="preserve"> SEN</w:t>
            </w:r>
            <w:r w:rsidR="001A46E8">
              <w:rPr>
                <w:rFonts w:ascii="Arial" w:hAnsi="Arial" w:cs="Arial"/>
                <w:sz w:val="23"/>
                <w:szCs w:val="23"/>
              </w:rPr>
              <w:t>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E6DA4">
              <w:rPr>
                <w:rFonts w:ascii="Arial" w:hAnsi="Arial" w:cs="Arial"/>
                <w:sz w:val="23"/>
                <w:szCs w:val="23"/>
              </w:rPr>
              <w:t>Inspection under</w:t>
            </w:r>
            <w:r w:rsidR="00CE00CE">
              <w:rPr>
                <w:rFonts w:ascii="Arial" w:hAnsi="Arial" w:cs="Arial"/>
                <w:sz w:val="23"/>
                <w:szCs w:val="23"/>
              </w:rPr>
              <w:t xml:space="preserve"> the new framework </w:t>
            </w:r>
            <w:r>
              <w:rPr>
                <w:rFonts w:ascii="Arial" w:hAnsi="Arial" w:cs="Arial"/>
                <w:sz w:val="23"/>
                <w:szCs w:val="23"/>
              </w:rPr>
              <w:t>at the end of July</w:t>
            </w:r>
            <w:r w:rsidR="007E3A03">
              <w:rPr>
                <w:rFonts w:ascii="Arial" w:hAnsi="Arial" w:cs="Arial"/>
                <w:sz w:val="23"/>
                <w:szCs w:val="23"/>
              </w:rPr>
              <w:t>, the</w:t>
            </w:r>
            <w:r>
              <w:rPr>
                <w:rFonts w:ascii="Arial" w:hAnsi="Arial" w:cs="Arial"/>
                <w:sz w:val="23"/>
                <w:szCs w:val="23"/>
              </w:rPr>
              <w:t xml:space="preserve"> letter was published last week.  </w:t>
            </w:r>
            <w:r w:rsidR="009E6DA4">
              <w:rPr>
                <w:rFonts w:ascii="Arial" w:hAnsi="Arial" w:cs="Arial"/>
                <w:sz w:val="23"/>
                <w:szCs w:val="23"/>
              </w:rPr>
              <w:t xml:space="preserve">The new framework is graded differently, </w:t>
            </w:r>
            <w:r w:rsidR="00A000E5">
              <w:rPr>
                <w:rFonts w:ascii="Arial" w:hAnsi="Arial" w:cs="Arial"/>
                <w:sz w:val="23"/>
                <w:szCs w:val="23"/>
              </w:rPr>
              <w:t xml:space="preserve">not like an ILACS </w:t>
            </w:r>
            <w:r w:rsidR="008C7044">
              <w:rPr>
                <w:rFonts w:ascii="Arial" w:hAnsi="Arial" w:cs="Arial"/>
                <w:sz w:val="23"/>
                <w:szCs w:val="23"/>
              </w:rPr>
              <w:t>as is graded as a one, two or three</w:t>
            </w:r>
            <w:r w:rsidR="00A000E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274B1D">
              <w:rPr>
                <w:rFonts w:ascii="Arial" w:hAnsi="Arial" w:cs="Arial"/>
                <w:sz w:val="23"/>
                <w:szCs w:val="23"/>
              </w:rPr>
              <w:t>The LA has</w:t>
            </w:r>
            <w:r w:rsidR="00310747">
              <w:rPr>
                <w:rFonts w:ascii="Arial" w:hAnsi="Arial" w:cs="Arial"/>
                <w:sz w:val="23"/>
                <w:szCs w:val="23"/>
              </w:rPr>
              <w:t xml:space="preserve"> 35 days to put </w:t>
            </w:r>
            <w:r w:rsidR="000D7FCD">
              <w:rPr>
                <w:rFonts w:ascii="Arial" w:hAnsi="Arial" w:cs="Arial"/>
                <w:sz w:val="23"/>
                <w:szCs w:val="23"/>
              </w:rPr>
              <w:t>together</w:t>
            </w:r>
            <w:r w:rsidR="00310747">
              <w:rPr>
                <w:rFonts w:ascii="Arial" w:hAnsi="Arial" w:cs="Arial"/>
                <w:sz w:val="23"/>
                <w:szCs w:val="23"/>
              </w:rPr>
              <w:t xml:space="preserve"> a plan on how to move forward</w:t>
            </w:r>
            <w:r w:rsidR="004C7E28">
              <w:rPr>
                <w:rFonts w:ascii="Arial" w:hAnsi="Arial" w:cs="Arial"/>
                <w:sz w:val="23"/>
                <w:szCs w:val="23"/>
              </w:rPr>
              <w:t xml:space="preserve"> following the feedback</w:t>
            </w:r>
            <w:r w:rsidR="00310747">
              <w:rPr>
                <w:rFonts w:ascii="Arial" w:hAnsi="Arial" w:cs="Arial"/>
                <w:sz w:val="23"/>
                <w:szCs w:val="23"/>
              </w:rPr>
              <w:t xml:space="preserve">. Oxfordshire were </w:t>
            </w:r>
            <w:r w:rsidR="0023242F">
              <w:rPr>
                <w:rFonts w:ascii="Arial" w:hAnsi="Arial" w:cs="Arial"/>
                <w:sz w:val="23"/>
                <w:szCs w:val="23"/>
              </w:rPr>
              <w:t xml:space="preserve">one of the first </w:t>
            </w:r>
            <w:r w:rsidR="002C46DB">
              <w:rPr>
                <w:rFonts w:ascii="Arial" w:hAnsi="Arial" w:cs="Arial"/>
                <w:sz w:val="23"/>
                <w:szCs w:val="23"/>
              </w:rPr>
              <w:t xml:space="preserve">ten </w:t>
            </w:r>
            <w:r w:rsidR="0023242F">
              <w:rPr>
                <w:rFonts w:ascii="Arial" w:hAnsi="Arial" w:cs="Arial"/>
                <w:sz w:val="23"/>
                <w:szCs w:val="23"/>
              </w:rPr>
              <w:t>to be inspected under the new framework. There is a question</w:t>
            </w:r>
            <w:r w:rsidR="00CB46A7">
              <w:rPr>
                <w:rFonts w:ascii="Arial" w:hAnsi="Arial" w:cs="Arial"/>
                <w:sz w:val="23"/>
                <w:szCs w:val="23"/>
              </w:rPr>
              <w:t xml:space="preserve"> around</w:t>
            </w:r>
            <w:r w:rsidR="0023242F">
              <w:rPr>
                <w:rFonts w:ascii="Arial" w:hAnsi="Arial" w:cs="Arial"/>
                <w:sz w:val="23"/>
                <w:szCs w:val="23"/>
              </w:rPr>
              <w:t xml:space="preserve"> how the </w:t>
            </w:r>
            <w:r w:rsidR="001A6FC7">
              <w:rPr>
                <w:rFonts w:ascii="Arial" w:hAnsi="Arial" w:cs="Arial"/>
                <w:sz w:val="23"/>
                <w:szCs w:val="23"/>
              </w:rPr>
              <w:t xml:space="preserve">quality assurance function </w:t>
            </w:r>
            <w:r w:rsidR="00274B1D">
              <w:rPr>
                <w:rFonts w:ascii="Arial" w:hAnsi="Arial" w:cs="Arial"/>
                <w:sz w:val="23"/>
                <w:szCs w:val="23"/>
              </w:rPr>
              <w:t xml:space="preserve">could </w:t>
            </w:r>
            <w:r w:rsidR="00CB46A7">
              <w:rPr>
                <w:rFonts w:ascii="Arial" w:hAnsi="Arial" w:cs="Arial"/>
                <w:sz w:val="23"/>
                <w:szCs w:val="23"/>
              </w:rPr>
              <w:t>be spread across the partnership.</w:t>
            </w:r>
            <w:r w:rsidR="0023242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1B811E3" w14:textId="77777777" w:rsidR="0023242F" w:rsidRDefault="0023242F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3F5313" w14:textId="1837B198" w:rsidR="0023242F" w:rsidRDefault="0023242F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591A85">
              <w:rPr>
                <w:rFonts w:ascii="Arial" w:hAnsi="Arial" w:cs="Arial"/>
                <w:sz w:val="23"/>
                <w:szCs w:val="23"/>
              </w:rPr>
              <w:t xml:space="preserve">Sekhon-Gill </w:t>
            </w:r>
            <w:r w:rsidR="009317D1">
              <w:rPr>
                <w:rFonts w:ascii="Arial" w:hAnsi="Arial" w:cs="Arial"/>
                <w:sz w:val="23"/>
                <w:szCs w:val="23"/>
              </w:rPr>
              <w:t>noted that Buckinghamshire are in the process of developing a</w:t>
            </w:r>
            <w:r>
              <w:rPr>
                <w:rFonts w:ascii="Arial" w:hAnsi="Arial" w:cs="Arial"/>
                <w:sz w:val="23"/>
                <w:szCs w:val="23"/>
              </w:rPr>
              <w:t xml:space="preserve"> multiagency tool to compete </w:t>
            </w:r>
            <w:r w:rsidR="009317D1">
              <w:rPr>
                <w:rFonts w:ascii="Arial" w:hAnsi="Arial" w:cs="Arial"/>
                <w:sz w:val="23"/>
                <w:szCs w:val="23"/>
              </w:rPr>
              <w:t>cross over audits for</w:t>
            </w:r>
            <w:r w:rsidR="004F71C0">
              <w:rPr>
                <w:rFonts w:ascii="Arial" w:hAnsi="Arial" w:cs="Arial"/>
                <w:sz w:val="23"/>
                <w:szCs w:val="23"/>
              </w:rPr>
              <w:t xml:space="preserve"> Social Care, SEN and Health and are focusing on the quality of practice. </w:t>
            </w:r>
            <w:r w:rsidR="008B7F66">
              <w:rPr>
                <w:rFonts w:ascii="Arial" w:hAnsi="Arial" w:cs="Arial"/>
                <w:sz w:val="23"/>
                <w:szCs w:val="23"/>
              </w:rPr>
              <w:t>It is evident that cross working will be a big theme.</w:t>
            </w:r>
          </w:p>
          <w:p w14:paraId="17CF399F" w14:textId="77777777" w:rsidR="00B24696" w:rsidRDefault="00B24696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0EF7B3" w14:textId="5A2CC94A" w:rsidR="00B24696" w:rsidRDefault="00B24696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Senay </w:t>
            </w:r>
            <w:r w:rsidR="00591A85">
              <w:rPr>
                <w:rFonts w:ascii="Arial" w:hAnsi="Arial" w:cs="Arial"/>
                <w:sz w:val="23"/>
                <w:szCs w:val="23"/>
              </w:rPr>
              <w:t xml:space="preserve">Nidai </w:t>
            </w:r>
            <w:r w:rsidR="00CE55A4">
              <w:rPr>
                <w:rFonts w:ascii="Arial" w:hAnsi="Arial" w:cs="Arial"/>
                <w:sz w:val="23"/>
                <w:szCs w:val="23"/>
              </w:rPr>
              <w:t xml:space="preserve">noted that the </w:t>
            </w:r>
            <w:r w:rsidR="002C46DB">
              <w:rPr>
                <w:rFonts w:ascii="Arial" w:hAnsi="Arial" w:cs="Arial"/>
                <w:sz w:val="23"/>
                <w:szCs w:val="23"/>
              </w:rPr>
              <w:t xml:space="preserve">SEND </w:t>
            </w:r>
            <w:r w:rsidR="00CE55A4">
              <w:rPr>
                <w:rFonts w:ascii="Arial" w:hAnsi="Arial" w:cs="Arial"/>
                <w:sz w:val="23"/>
                <w:szCs w:val="23"/>
              </w:rPr>
              <w:t xml:space="preserve">inspection framework is much more </w:t>
            </w:r>
            <w:r w:rsidR="00C85A72">
              <w:rPr>
                <w:rFonts w:ascii="Arial" w:hAnsi="Arial" w:cs="Arial"/>
                <w:sz w:val="23"/>
                <w:szCs w:val="23"/>
              </w:rPr>
              <w:t>like an ILACs inspection.</w:t>
            </w:r>
            <w:r>
              <w:rPr>
                <w:rFonts w:ascii="Arial" w:hAnsi="Arial" w:cs="Arial"/>
                <w:sz w:val="23"/>
                <w:szCs w:val="23"/>
              </w:rPr>
              <w:t xml:space="preserve"> We are taking about the same children</w:t>
            </w:r>
            <w:r w:rsidR="00C85A72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so it is about how we all </w:t>
            </w:r>
            <w:r w:rsidR="00C85A72">
              <w:rPr>
                <w:rFonts w:ascii="Arial" w:hAnsi="Arial" w:cs="Arial"/>
                <w:sz w:val="23"/>
                <w:szCs w:val="23"/>
              </w:rPr>
              <w:t>work together</w:t>
            </w:r>
            <w:r w:rsidR="002914FE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92782F">
              <w:rPr>
                <w:rFonts w:ascii="Arial" w:hAnsi="Arial" w:cs="Arial"/>
                <w:sz w:val="23"/>
                <w:szCs w:val="23"/>
              </w:rPr>
              <w:t>Getting th</w:t>
            </w:r>
            <w:r>
              <w:rPr>
                <w:rFonts w:ascii="Arial" w:hAnsi="Arial" w:cs="Arial"/>
                <w:sz w:val="23"/>
                <w:szCs w:val="23"/>
              </w:rPr>
              <w:t>e multiagency audits</w:t>
            </w:r>
            <w:r w:rsidR="0092782F">
              <w:rPr>
                <w:rFonts w:ascii="Arial" w:hAnsi="Arial" w:cs="Arial"/>
                <w:sz w:val="23"/>
                <w:szCs w:val="23"/>
              </w:rPr>
              <w:t xml:space="preserve"> ready in an inspection is difficult if the processes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2782F">
              <w:rPr>
                <w:rFonts w:ascii="Arial" w:hAnsi="Arial" w:cs="Arial"/>
                <w:sz w:val="23"/>
                <w:szCs w:val="23"/>
              </w:rPr>
              <w:t>are not</w:t>
            </w:r>
            <w:r>
              <w:rPr>
                <w:rFonts w:ascii="Arial" w:hAnsi="Arial" w:cs="Arial"/>
                <w:sz w:val="23"/>
                <w:szCs w:val="23"/>
              </w:rPr>
              <w:t xml:space="preserve"> in place in the </w:t>
            </w:r>
            <w:r w:rsidR="0092782F">
              <w:rPr>
                <w:rFonts w:ascii="Arial" w:hAnsi="Arial" w:cs="Arial"/>
                <w:sz w:val="23"/>
                <w:szCs w:val="23"/>
              </w:rPr>
              <w:t>beginning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6B06411E" w14:textId="77777777" w:rsidR="009D669F" w:rsidRDefault="009D669F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27A59C" w14:textId="05AB0423" w:rsidR="009D669F" w:rsidRDefault="009D669F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Kate</w:t>
            </w:r>
            <w:r w:rsidR="00C27297">
              <w:rPr>
                <w:rFonts w:ascii="Arial" w:hAnsi="Arial" w:cs="Arial"/>
                <w:sz w:val="23"/>
                <w:szCs w:val="23"/>
              </w:rPr>
              <w:t xml:space="preserve"> Soutter </w:t>
            </w:r>
            <w:r w:rsidR="001E1060">
              <w:rPr>
                <w:rFonts w:ascii="Arial" w:hAnsi="Arial" w:cs="Arial"/>
                <w:sz w:val="23"/>
                <w:szCs w:val="23"/>
              </w:rPr>
              <w:t xml:space="preserve">commented that </w:t>
            </w:r>
            <w:r w:rsidR="00C27297">
              <w:rPr>
                <w:rFonts w:ascii="Arial" w:hAnsi="Arial" w:cs="Arial"/>
                <w:sz w:val="23"/>
                <w:szCs w:val="23"/>
              </w:rPr>
              <w:t>Portsmouth</w:t>
            </w:r>
            <w:r w:rsidR="001E106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417D6">
              <w:rPr>
                <w:rFonts w:ascii="Arial" w:hAnsi="Arial" w:cs="Arial"/>
                <w:sz w:val="23"/>
                <w:szCs w:val="23"/>
              </w:rPr>
              <w:t>was</w:t>
            </w:r>
            <w:r w:rsidR="001E1060">
              <w:rPr>
                <w:rFonts w:ascii="Arial" w:hAnsi="Arial" w:cs="Arial"/>
                <w:sz w:val="23"/>
                <w:szCs w:val="23"/>
              </w:rPr>
              <w:t xml:space="preserve"> part of the pilot and went into it thinking it would be a joint venture</w:t>
            </w:r>
            <w:r w:rsidR="00437BF7">
              <w:rPr>
                <w:rFonts w:ascii="Arial" w:hAnsi="Arial" w:cs="Arial"/>
                <w:sz w:val="23"/>
                <w:szCs w:val="23"/>
              </w:rPr>
              <w:t>, however it was pretty much social care led in terms of the expectations</w:t>
            </w:r>
            <w:r w:rsidR="00101ADD">
              <w:rPr>
                <w:rFonts w:ascii="Arial" w:hAnsi="Arial" w:cs="Arial"/>
                <w:sz w:val="23"/>
                <w:szCs w:val="23"/>
              </w:rPr>
              <w:t xml:space="preserve"> around the quality assurance element.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01ADD">
              <w:rPr>
                <w:rFonts w:ascii="Arial" w:hAnsi="Arial" w:cs="Arial"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 xml:space="preserve">ulling in people from education and health </w:t>
            </w:r>
            <w:r w:rsidR="00101ADD">
              <w:rPr>
                <w:rFonts w:ascii="Arial" w:hAnsi="Arial" w:cs="Arial"/>
                <w:sz w:val="23"/>
                <w:szCs w:val="23"/>
              </w:rPr>
              <w:t>was</w:t>
            </w:r>
            <w:r>
              <w:rPr>
                <w:rFonts w:ascii="Arial" w:hAnsi="Arial" w:cs="Arial"/>
                <w:sz w:val="23"/>
                <w:szCs w:val="23"/>
              </w:rPr>
              <w:t xml:space="preserve"> challenging in terms of </w:t>
            </w:r>
            <w:r w:rsidR="00101ADD">
              <w:rPr>
                <w:rFonts w:ascii="Arial" w:hAnsi="Arial" w:cs="Arial"/>
                <w:sz w:val="23"/>
                <w:szCs w:val="23"/>
              </w:rPr>
              <w:t>the expectations</w:t>
            </w:r>
            <w:r w:rsidR="00484FDB">
              <w:rPr>
                <w:rFonts w:ascii="Arial" w:hAnsi="Arial" w:cs="Arial"/>
                <w:sz w:val="23"/>
                <w:szCs w:val="23"/>
              </w:rPr>
              <w:t xml:space="preserve">. </w:t>
            </w:r>
            <w:r>
              <w:rPr>
                <w:rFonts w:ascii="Arial" w:hAnsi="Arial" w:cs="Arial"/>
                <w:sz w:val="23"/>
                <w:szCs w:val="23"/>
              </w:rPr>
              <w:t>The framework was like an ILAC</w:t>
            </w:r>
            <w:r w:rsidR="000417D6">
              <w:rPr>
                <w:rFonts w:ascii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sz w:val="23"/>
                <w:szCs w:val="23"/>
              </w:rPr>
              <w:t>but with</w:t>
            </w:r>
            <w:r w:rsidR="00484FDB">
              <w:rPr>
                <w:rFonts w:ascii="Arial" w:hAnsi="Arial" w:cs="Arial"/>
                <w:sz w:val="23"/>
                <w:szCs w:val="23"/>
              </w:rPr>
              <w:t xml:space="preserve"> some input from other</w:t>
            </w:r>
            <w:r>
              <w:rPr>
                <w:rFonts w:ascii="Arial" w:hAnsi="Arial" w:cs="Arial"/>
                <w:sz w:val="23"/>
                <w:szCs w:val="23"/>
              </w:rPr>
              <w:t xml:space="preserve"> agencies.</w:t>
            </w:r>
          </w:p>
          <w:p w14:paraId="51AF2B17" w14:textId="77777777" w:rsidR="009D669F" w:rsidRDefault="009D669F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9B99DE" w14:textId="22AE33DA" w:rsidR="009D669F" w:rsidRDefault="009D669F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Senay</w:t>
            </w:r>
            <w:r w:rsidR="00533233">
              <w:rPr>
                <w:rFonts w:ascii="Arial" w:hAnsi="Arial" w:cs="Arial"/>
                <w:sz w:val="23"/>
                <w:szCs w:val="23"/>
              </w:rPr>
              <w:t xml:space="preserve"> Nidai noted that during the three weeks of the inspection, all agencies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386E">
              <w:rPr>
                <w:rFonts w:ascii="Arial" w:hAnsi="Arial" w:cs="Arial"/>
                <w:sz w:val="23"/>
                <w:szCs w:val="23"/>
              </w:rPr>
              <w:t>work</w:t>
            </w:r>
            <w:r w:rsidR="00533233">
              <w:rPr>
                <w:rFonts w:ascii="Arial" w:hAnsi="Arial" w:cs="Arial"/>
                <w:sz w:val="23"/>
                <w:szCs w:val="23"/>
              </w:rPr>
              <w:t>ed</w:t>
            </w:r>
            <w:r w:rsidR="007A386E">
              <w:rPr>
                <w:rFonts w:ascii="Arial" w:hAnsi="Arial" w:cs="Arial"/>
                <w:sz w:val="23"/>
                <w:szCs w:val="23"/>
              </w:rPr>
              <w:t xml:space="preserve"> together beautifully</w:t>
            </w:r>
            <w:r w:rsidR="00533233">
              <w:rPr>
                <w:rFonts w:ascii="Arial" w:hAnsi="Arial" w:cs="Arial"/>
                <w:sz w:val="23"/>
                <w:szCs w:val="23"/>
              </w:rPr>
              <w:t>,</w:t>
            </w:r>
            <w:r w:rsidR="007A386E">
              <w:rPr>
                <w:rFonts w:ascii="Arial" w:hAnsi="Arial" w:cs="Arial"/>
                <w:sz w:val="23"/>
                <w:szCs w:val="23"/>
              </w:rPr>
              <w:t xml:space="preserve"> but </w:t>
            </w:r>
            <w:r w:rsidR="00703136">
              <w:rPr>
                <w:rFonts w:ascii="Arial" w:hAnsi="Arial" w:cs="Arial"/>
                <w:sz w:val="23"/>
                <w:szCs w:val="23"/>
              </w:rPr>
              <w:t xml:space="preserve">it did highlight that </w:t>
            </w:r>
            <w:r w:rsidR="007A386E">
              <w:rPr>
                <w:rFonts w:ascii="Arial" w:hAnsi="Arial" w:cs="Arial"/>
                <w:sz w:val="23"/>
                <w:szCs w:val="23"/>
              </w:rPr>
              <w:t xml:space="preserve">we </w:t>
            </w:r>
            <w:r w:rsidR="006730A9">
              <w:rPr>
                <w:rFonts w:ascii="Arial" w:hAnsi="Arial" w:cs="Arial"/>
                <w:sz w:val="23"/>
                <w:szCs w:val="23"/>
              </w:rPr>
              <w:t>did not get</w:t>
            </w:r>
            <w:r w:rsidR="007A386E">
              <w:rPr>
                <w:rFonts w:ascii="Arial" w:hAnsi="Arial" w:cs="Arial"/>
                <w:sz w:val="23"/>
                <w:szCs w:val="23"/>
              </w:rPr>
              <w:t xml:space="preserve"> ourselves together quickly enough. </w:t>
            </w:r>
          </w:p>
          <w:p w14:paraId="5C448FD4" w14:textId="77777777" w:rsidR="007A386E" w:rsidRDefault="007A386E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FCD7A5" w14:textId="3803D618" w:rsidR="007A386E" w:rsidRDefault="006730A9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commented that neither Hampshire </w:t>
            </w:r>
            <w:r w:rsidR="00044A0D">
              <w:rPr>
                <w:rFonts w:ascii="Arial" w:hAnsi="Arial" w:cs="Arial"/>
                <w:sz w:val="23"/>
                <w:szCs w:val="23"/>
              </w:rPr>
              <w:t>nor</w:t>
            </w:r>
            <w:r>
              <w:rPr>
                <w:rFonts w:ascii="Arial" w:hAnsi="Arial" w:cs="Arial"/>
                <w:sz w:val="23"/>
                <w:szCs w:val="23"/>
              </w:rPr>
              <w:t xml:space="preserve"> the Isle of Wight</w:t>
            </w:r>
            <w:r w:rsidR="007A386E">
              <w:rPr>
                <w:rFonts w:ascii="Arial" w:hAnsi="Arial" w:cs="Arial"/>
                <w:sz w:val="23"/>
                <w:szCs w:val="23"/>
              </w:rPr>
              <w:t xml:space="preserve"> have had a </w:t>
            </w:r>
            <w:r w:rsidR="00D8779B">
              <w:rPr>
                <w:rFonts w:ascii="Arial" w:hAnsi="Arial" w:cs="Arial"/>
                <w:sz w:val="23"/>
                <w:szCs w:val="23"/>
              </w:rPr>
              <w:t xml:space="preserve">recent </w:t>
            </w:r>
            <w:r w:rsidR="007A386E">
              <w:rPr>
                <w:rFonts w:ascii="Arial" w:hAnsi="Arial" w:cs="Arial"/>
                <w:sz w:val="23"/>
                <w:szCs w:val="23"/>
              </w:rPr>
              <w:t>SEN</w:t>
            </w:r>
            <w:r w:rsidR="00D8779B">
              <w:rPr>
                <w:rFonts w:ascii="Arial" w:hAnsi="Arial" w:cs="Arial"/>
                <w:sz w:val="23"/>
                <w:szCs w:val="23"/>
              </w:rPr>
              <w:t>D</w:t>
            </w:r>
            <w:r w:rsidR="007A386E">
              <w:rPr>
                <w:rFonts w:ascii="Arial" w:hAnsi="Arial" w:cs="Arial"/>
                <w:sz w:val="23"/>
                <w:szCs w:val="23"/>
              </w:rPr>
              <w:t xml:space="preserve"> inspection</w:t>
            </w:r>
            <w:r w:rsidR="00586FB7">
              <w:rPr>
                <w:rFonts w:ascii="Arial" w:hAnsi="Arial" w:cs="Arial"/>
                <w:sz w:val="23"/>
                <w:szCs w:val="23"/>
              </w:rPr>
              <w:t>, although earlier this year, Hampshire had</w:t>
            </w:r>
            <w:r w:rsidR="007A386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96423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="00586FB7">
              <w:rPr>
                <w:rFonts w:ascii="Arial" w:hAnsi="Arial" w:cs="Arial"/>
                <w:sz w:val="23"/>
                <w:szCs w:val="23"/>
              </w:rPr>
              <w:t>t</w:t>
            </w:r>
            <w:r w:rsidR="00096423">
              <w:rPr>
                <w:rFonts w:ascii="Arial" w:hAnsi="Arial" w:cs="Arial"/>
                <w:sz w:val="23"/>
                <w:szCs w:val="23"/>
              </w:rPr>
              <w:t xml:space="preserve">hematic review on </w:t>
            </w:r>
            <w:r w:rsidR="0029530D">
              <w:rPr>
                <w:rFonts w:ascii="Arial" w:hAnsi="Arial" w:cs="Arial"/>
                <w:sz w:val="23"/>
                <w:szCs w:val="23"/>
              </w:rPr>
              <w:t>A</w:t>
            </w:r>
            <w:r w:rsidR="00096423">
              <w:rPr>
                <w:rFonts w:ascii="Arial" w:hAnsi="Arial" w:cs="Arial"/>
                <w:sz w:val="23"/>
                <w:szCs w:val="23"/>
              </w:rPr>
              <w:t xml:space="preserve">lternative </w:t>
            </w:r>
            <w:r w:rsidR="0029530D">
              <w:rPr>
                <w:rFonts w:ascii="Arial" w:hAnsi="Arial" w:cs="Arial"/>
                <w:sz w:val="23"/>
                <w:szCs w:val="23"/>
              </w:rPr>
              <w:t>P</w:t>
            </w:r>
            <w:r w:rsidR="00096423">
              <w:rPr>
                <w:rFonts w:ascii="Arial" w:hAnsi="Arial" w:cs="Arial"/>
                <w:sz w:val="23"/>
                <w:szCs w:val="23"/>
              </w:rPr>
              <w:t>rovisions</w:t>
            </w:r>
            <w:r w:rsidR="002407E5">
              <w:rPr>
                <w:rFonts w:ascii="Arial" w:hAnsi="Arial" w:cs="Arial"/>
                <w:sz w:val="23"/>
                <w:szCs w:val="23"/>
              </w:rPr>
              <w:t xml:space="preserve"> based on the SEND framework</w:t>
            </w:r>
            <w:r w:rsidR="00096423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73223A">
              <w:rPr>
                <w:rFonts w:ascii="Arial" w:hAnsi="Arial" w:cs="Arial"/>
                <w:sz w:val="23"/>
                <w:szCs w:val="23"/>
              </w:rPr>
              <w:t xml:space="preserve">Our </w:t>
            </w:r>
            <w:r w:rsidR="0029530D">
              <w:rPr>
                <w:rFonts w:ascii="Arial" w:hAnsi="Arial" w:cs="Arial"/>
                <w:sz w:val="23"/>
                <w:szCs w:val="23"/>
              </w:rPr>
              <w:t>experience</w:t>
            </w:r>
            <w:r w:rsidR="0073223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9530D">
              <w:rPr>
                <w:rFonts w:ascii="Arial" w:hAnsi="Arial" w:cs="Arial"/>
                <w:sz w:val="23"/>
                <w:szCs w:val="23"/>
              </w:rPr>
              <w:t>was</w:t>
            </w:r>
            <w:r w:rsidR="0073223A">
              <w:rPr>
                <w:rFonts w:ascii="Arial" w:hAnsi="Arial" w:cs="Arial"/>
                <w:sz w:val="23"/>
                <w:szCs w:val="23"/>
              </w:rPr>
              <w:t xml:space="preserve"> that the </w:t>
            </w:r>
            <w:r w:rsidR="0087146F">
              <w:rPr>
                <w:rFonts w:ascii="Arial" w:hAnsi="Arial" w:cs="Arial"/>
                <w:sz w:val="23"/>
                <w:szCs w:val="23"/>
              </w:rPr>
              <w:t xml:space="preserve">ask from inspectors </w:t>
            </w:r>
            <w:r w:rsidR="0073223A">
              <w:rPr>
                <w:rFonts w:ascii="Arial" w:hAnsi="Arial" w:cs="Arial"/>
                <w:sz w:val="23"/>
                <w:szCs w:val="23"/>
              </w:rPr>
              <w:t>was not clear</w:t>
            </w:r>
            <w:del w:id="2" w:author="Osbourne, Kimesha" w:date="2023-10-06T09:14:00Z">
              <w:r w:rsidR="0073223A" w:rsidDel="003C3DD7">
                <w:rPr>
                  <w:rFonts w:ascii="Arial" w:hAnsi="Arial" w:cs="Arial"/>
                  <w:sz w:val="23"/>
                  <w:szCs w:val="23"/>
                </w:rPr>
                <w:delText>.</w:delText>
              </w:r>
            </w:del>
            <w:r w:rsidR="00C37768">
              <w:rPr>
                <w:rFonts w:ascii="Arial" w:hAnsi="Arial" w:cs="Arial"/>
                <w:sz w:val="23"/>
                <w:szCs w:val="23"/>
              </w:rPr>
              <w:t xml:space="preserve">. It highlighted </w:t>
            </w:r>
            <w:r w:rsidR="003C3DD7">
              <w:rPr>
                <w:rFonts w:ascii="Arial" w:hAnsi="Arial" w:cs="Arial"/>
                <w:sz w:val="23"/>
                <w:szCs w:val="23"/>
              </w:rPr>
              <w:t xml:space="preserve">that </w:t>
            </w:r>
            <w:r w:rsidR="001349E5">
              <w:rPr>
                <w:rFonts w:ascii="Arial" w:hAnsi="Arial" w:cs="Arial"/>
                <w:sz w:val="23"/>
                <w:szCs w:val="23"/>
              </w:rPr>
              <w:t>partner agencies</w:t>
            </w:r>
            <w:r w:rsidR="00C3776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44A0D">
              <w:rPr>
                <w:rFonts w:ascii="Arial" w:hAnsi="Arial" w:cs="Arial"/>
                <w:sz w:val="23"/>
                <w:szCs w:val="23"/>
              </w:rPr>
              <w:t>operate</w:t>
            </w:r>
            <w:r w:rsidR="00C37768">
              <w:rPr>
                <w:rFonts w:ascii="Arial" w:hAnsi="Arial" w:cs="Arial"/>
                <w:sz w:val="23"/>
                <w:szCs w:val="23"/>
              </w:rPr>
              <w:t xml:space="preserve"> on different</w:t>
            </w:r>
            <w:r w:rsidR="00044A0D">
              <w:rPr>
                <w:rFonts w:ascii="Arial" w:hAnsi="Arial" w:cs="Arial"/>
                <w:sz w:val="23"/>
                <w:szCs w:val="23"/>
              </w:rPr>
              <w:t xml:space="preserve"> understandings,</w:t>
            </w:r>
            <w:r w:rsidR="00C3776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C06BD">
              <w:rPr>
                <w:rFonts w:ascii="Arial" w:hAnsi="Arial" w:cs="Arial"/>
                <w:sz w:val="23"/>
                <w:szCs w:val="23"/>
              </w:rPr>
              <w:t>expectations,</w:t>
            </w:r>
            <w:r w:rsidR="00C37768">
              <w:rPr>
                <w:rFonts w:ascii="Arial" w:hAnsi="Arial" w:cs="Arial"/>
                <w:sz w:val="23"/>
                <w:szCs w:val="23"/>
              </w:rPr>
              <w:t xml:space="preserve"> and timescales. Our experience to date with SEN</w:t>
            </w:r>
            <w:r w:rsidR="002407E5">
              <w:rPr>
                <w:rFonts w:ascii="Arial" w:hAnsi="Arial" w:cs="Arial"/>
                <w:sz w:val="23"/>
                <w:szCs w:val="23"/>
              </w:rPr>
              <w:t>D</w:t>
            </w:r>
            <w:r w:rsidR="00C37768">
              <w:rPr>
                <w:rFonts w:ascii="Arial" w:hAnsi="Arial" w:cs="Arial"/>
                <w:sz w:val="23"/>
                <w:szCs w:val="23"/>
              </w:rPr>
              <w:t xml:space="preserve"> inspections is that it is led by education staff with input from us</w:t>
            </w:r>
            <w:r w:rsidR="0015462F">
              <w:rPr>
                <w:rFonts w:ascii="Arial" w:hAnsi="Arial" w:cs="Arial"/>
                <w:sz w:val="23"/>
                <w:szCs w:val="23"/>
              </w:rPr>
              <w:t xml:space="preserve"> social care </w:t>
            </w:r>
            <w:r w:rsidR="004A229E">
              <w:rPr>
                <w:rFonts w:ascii="Arial" w:hAnsi="Arial" w:cs="Arial"/>
                <w:sz w:val="23"/>
                <w:szCs w:val="23"/>
              </w:rPr>
              <w:t>where relevant</w:t>
            </w:r>
            <w:r w:rsidR="00C37768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02CBAA59" w14:textId="77777777" w:rsidR="00C37768" w:rsidRDefault="00C37768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B9F503" w14:textId="6027F7FB" w:rsidR="00C37768" w:rsidRDefault="00C37768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Senay</w:t>
            </w:r>
            <w:r w:rsidR="00343D0F">
              <w:rPr>
                <w:rFonts w:ascii="Arial" w:hAnsi="Arial" w:cs="Arial"/>
                <w:sz w:val="23"/>
                <w:szCs w:val="23"/>
              </w:rPr>
              <w:t xml:space="preserve"> Nidai commented that in their experience, t</w:t>
            </w:r>
            <w:r>
              <w:rPr>
                <w:rFonts w:ascii="Arial" w:hAnsi="Arial" w:cs="Arial"/>
                <w:sz w:val="23"/>
                <w:szCs w:val="23"/>
              </w:rPr>
              <w:t xml:space="preserve">here </w:t>
            </w:r>
            <w:r w:rsidR="00343D0F">
              <w:rPr>
                <w:rFonts w:ascii="Arial" w:hAnsi="Arial" w:cs="Arial"/>
                <w:sz w:val="23"/>
                <w:szCs w:val="23"/>
              </w:rPr>
              <w:t>was</w:t>
            </w:r>
            <w:r>
              <w:rPr>
                <w:rFonts w:ascii="Arial" w:hAnsi="Arial" w:cs="Arial"/>
                <w:sz w:val="23"/>
                <w:szCs w:val="23"/>
              </w:rPr>
              <w:t xml:space="preserve"> no one agency that took the full lead.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The themes that they had chosen </w:t>
            </w:r>
            <w:r w:rsidR="00781E4C">
              <w:rPr>
                <w:rFonts w:ascii="Arial" w:hAnsi="Arial" w:cs="Arial"/>
                <w:sz w:val="23"/>
                <w:szCs w:val="23"/>
              </w:rPr>
              <w:t xml:space="preserve">from were looking at </w:t>
            </w:r>
            <w:r w:rsidR="00142C9F">
              <w:rPr>
                <w:rFonts w:ascii="Arial" w:hAnsi="Arial" w:cs="Arial"/>
                <w:sz w:val="23"/>
                <w:szCs w:val="23"/>
              </w:rPr>
              <w:t>we are holistically addressing</w:t>
            </w:r>
            <w:r w:rsidR="00781E4C">
              <w:rPr>
                <w:rFonts w:ascii="Arial" w:hAnsi="Arial" w:cs="Arial"/>
                <w:sz w:val="23"/>
                <w:szCs w:val="23"/>
              </w:rPr>
              <w:t xml:space="preserve"> the needs of the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children. The</w:t>
            </w:r>
            <w:r w:rsidR="00E115D9">
              <w:rPr>
                <w:rFonts w:ascii="Arial" w:hAnsi="Arial" w:cs="Arial"/>
                <w:sz w:val="23"/>
                <w:szCs w:val="23"/>
              </w:rPr>
              <w:t xml:space="preserve"> conversations around the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81E4C">
              <w:rPr>
                <w:rFonts w:ascii="Arial" w:hAnsi="Arial" w:cs="Arial"/>
                <w:sz w:val="23"/>
                <w:szCs w:val="23"/>
              </w:rPr>
              <w:t>multi-agency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audits were </w:t>
            </w:r>
            <w:r w:rsidR="00E115D9">
              <w:rPr>
                <w:rFonts w:ascii="Arial" w:hAnsi="Arial" w:cs="Arial"/>
                <w:sz w:val="23"/>
                <w:szCs w:val="23"/>
              </w:rPr>
              <w:t>facilitated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by </w:t>
            </w:r>
            <w:r w:rsidR="0087146F">
              <w:rPr>
                <w:rFonts w:ascii="Arial" w:hAnsi="Arial" w:cs="Arial"/>
                <w:sz w:val="23"/>
                <w:szCs w:val="23"/>
              </w:rPr>
              <w:t>C</w:t>
            </w:r>
            <w:r w:rsidR="00142C9F">
              <w:rPr>
                <w:rFonts w:ascii="Arial" w:hAnsi="Arial" w:cs="Arial"/>
                <w:sz w:val="23"/>
                <w:szCs w:val="23"/>
              </w:rPr>
              <w:t>hildren</w:t>
            </w:r>
            <w:r w:rsidR="0087146F">
              <w:rPr>
                <w:rFonts w:ascii="Arial" w:hAnsi="Arial" w:cs="Arial"/>
                <w:sz w:val="23"/>
                <w:szCs w:val="23"/>
              </w:rPr>
              <w:t>’s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7146F">
              <w:rPr>
                <w:rFonts w:ascii="Arial" w:hAnsi="Arial" w:cs="Arial"/>
                <w:sz w:val="23"/>
                <w:szCs w:val="23"/>
              </w:rPr>
              <w:t>S</w:t>
            </w:r>
            <w:r w:rsidR="00142C9F">
              <w:rPr>
                <w:rFonts w:ascii="Arial" w:hAnsi="Arial" w:cs="Arial"/>
                <w:sz w:val="23"/>
                <w:szCs w:val="23"/>
              </w:rPr>
              <w:t>ervices QA</w:t>
            </w:r>
            <w:r w:rsidR="00E115D9">
              <w:rPr>
                <w:rFonts w:ascii="Arial" w:hAnsi="Arial" w:cs="Arial"/>
                <w:sz w:val="23"/>
                <w:szCs w:val="23"/>
              </w:rPr>
              <w:t>,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but there was a </w:t>
            </w:r>
            <w:r w:rsidR="00E115D9">
              <w:rPr>
                <w:rFonts w:ascii="Arial" w:hAnsi="Arial" w:cs="Arial"/>
                <w:sz w:val="23"/>
                <w:szCs w:val="23"/>
              </w:rPr>
              <w:t>QA</w:t>
            </w:r>
            <w:r w:rsidR="00142C9F">
              <w:rPr>
                <w:rFonts w:ascii="Arial" w:hAnsi="Arial" w:cs="Arial"/>
                <w:sz w:val="23"/>
                <w:szCs w:val="23"/>
              </w:rPr>
              <w:t xml:space="preserve"> lead </w:t>
            </w:r>
            <w:r w:rsidR="00E115D9">
              <w:rPr>
                <w:rFonts w:ascii="Arial" w:hAnsi="Arial" w:cs="Arial"/>
                <w:sz w:val="23"/>
                <w:szCs w:val="23"/>
              </w:rPr>
              <w:t>from</w:t>
            </w:r>
            <w:r w:rsidR="00B70375">
              <w:rPr>
                <w:rFonts w:ascii="Arial" w:hAnsi="Arial" w:cs="Arial"/>
                <w:sz w:val="23"/>
                <w:szCs w:val="23"/>
              </w:rPr>
              <w:t xml:space="preserve"> Education, </w:t>
            </w:r>
            <w:r w:rsidR="001049CA">
              <w:rPr>
                <w:rFonts w:ascii="Arial" w:hAnsi="Arial" w:cs="Arial"/>
                <w:sz w:val="23"/>
                <w:szCs w:val="23"/>
              </w:rPr>
              <w:t>Health,</w:t>
            </w:r>
            <w:r w:rsidR="00B70375">
              <w:rPr>
                <w:rFonts w:ascii="Arial" w:hAnsi="Arial" w:cs="Arial"/>
                <w:sz w:val="23"/>
                <w:szCs w:val="23"/>
              </w:rPr>
              <w:t xml:space="preserve"> and Social Care. </w:t>
            </w:r>
          </w:p>
          <w:p w14:paraId="3D1A50FB" w14:textId="77777777" w:rsidR="00142C9F" w:rsidRDefault="00142C9F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EA7E28" w14:textId="11F010B8" w:rsidR="00142C9F" w:rsidRDefault="00142C9F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B70375">
              <w:rPr>
                <w:rFonts w:ascii="Arial" w:hAnsi="Arial" w:cs="Arial"/>
                <w:sz w:val="23"/>
                <w:szCs w:val="23"/>
              </w:rPr>
              <w:t>Sekhon-Gill commented that this was h</w:t>
            </w:r>
            <w:r>
              <w:rPr>
                <w:rFonts w:ascii="Arial" w:hAnsi="Arial" w:cs="Arial"/>
                <w:sz w:val="23"/>
                <w:szCs w:val="23"/>
              </w:rPr>
              <w:t xml:space="preserve">elpful in terms of </w:t>
            </w:r>
            <w:r w:rsidR="001049CA">
              <w:rPr>
                <w:rFonts w:ascii="Arial" w:hAnsi="Arial" w:cs="Arial"/>
                <w:sz w:val="23"/>
                <w:szCs w:val="23"/>
              </w:rPr>
              <w:t>the</w:t>
            </w:r>
            <w:r>
              <w:rPr>
                <w:rFonts w:ascii="Arial" w:hAnsi="Arial" w:cs="Arial"/>
                <w:sz w:val="23"/>
                <w:szCs w:val="23"/>
              </w:rPr>
              <w:t xml:space="preserve"> cross over. The HMIP inspection </w:t>
            </w:r>
            <w:r w:rsidR="00910F88">
              <w:rPr>
                <w:rFonts w:ascii="Arial" w:hAnsi="Arial" w:cs="Arial"/>
                <w:sz w:val="23"/>
                <w:szCs w:val="23"/>
              </w:rPr>
              <w:t xml:space="preserve">for </w:t>
            </w:r>
            <w:r w:rsidR="0087146F">
              <w:rPr>
                <w:rFonts w:ascii="Arial" w:hAnsi="Arial" w:cs="Arial"/>
                <w:sz w:val="23"/>
                <w:szCs w:val="23"/>
              </w:rPr>
              <w:t>Y</w:t>
            </w:r>
            <w:r w:rsidR="00910F88">
              <w:rPr>
                <w:rFonts w:ascii="Arial" w:hAnsi="Arial" w:cs="Arial"/>
                <w:sz w:val="23"/>
                <w:szCs w:val="23"/>
              </w:rPr>
              <w:t xml:space="preserve">outh </w:t>
            </w:r>
            <w:r w:rsidR="0087146F">
              <w:rPr>
                <w:rFonts w:ascii="Arial" w:hAnsi="Arial" w:cs="Arial"/>
                <w:sz w:val="23"/>
                <w:szCs w:val="23"/>
              </w:rPr>
              <w:t>O</w:t>
            </w:r>
            <w:r w:rsidR="00910F88">
              <w:rPr>
                <w:rFonts w:ascii="Arial" w:hAnsi="Arial" w:cs="Arial"/>
                <w:sz w:val="23"/>
                <w:szCs w:val="23"/>
              </w:rPr>
              <w:t xml:space="preserve">ffending </w:t>
            </w:r>
            <w:r w:rsidR="0087146F">
              <w:rPr>
                <w:rFonts w:ascii="Arial" w:hAnsi="Arial" w:cs="Arial"/>
                <w:sz w:val="23"/>
                <w:szCs w:val="23"/>
              </w:rPr>
              <w:t>T</w:t>
            </w:r>
            <w:r w:rsidR="00910F88">
              <w:rPr>
                <w:rFonts w:ascii="Arial" w:hAnsi="Arial" w:cs="Arial"/>
                <w:sz w:val="23"/>
                <w:szCs w:val="23"/>
              </w:rPr>
              <w:t>eams</w:t>
            </w:r>
            <w:r w:rsidR="003B40B3">
              <w:rPr>
                <w:rFonts w:ascii="Arial" w:hAnsi="Arial" w:cs="Arial"/>
                <w:sz w:val="23"/>
                <w:szCs w:val="23"/>
              </w:rPr>
              <w:t xml:space="preserve"> is very </w:t>
            </w:r>
            <w:r w:rsidR="001349E5">
              <w:rPr>
                <w:rFonts w:ascii="Arial" w:hAnsi="Arial" w:cs="Arial"/>
                <w:sz w:val="23"/>
                <w:szCs w:val="23"/>
              </w:rPr>
              <w:t xml:space="preserve">much </w:t>
            </w:r>
            <w:r w:rsidR="003B40B3">
              <w:rPr>
                <w:rFonts w:ascii="Arial" w:hAnsi="Arial" w:cs="Arial"/>
                <w:sz w:val="23"/>
                <w:szCs w:val="23"/>
              </w:rPr>
              <w:t>multi-agency</w:t>
            </w:r>
            <w:r w:rsidR="001349E5">
              <w:rPr>
                <w:rFonts w:ascii="Arial" w:hAnsi="Arial" w:cs="Arial"/>
                <w:sz w:val="23"/>
                <w:szCs w:val="23"/>
              </w:rPr>
              <w:t>,</w:t>
            </w:r>
            <w:r w:rsidR="003B40B3">
              <w:rPr>
                <w:rFonts w:ascii="Arial" w:hAnsi="Arial" w:cs="Arial"/>
                <w:sz w:val="23"/>
                <w:szCs w:val="23"/>
              </w:rPr>
              <w:t xml:space="preserve"> especially around the leadership and strategic oversight. </w:t>
            </w:r>
            <w:r w:rsidR="001C06BD">
              <w:rPr>
                <w:rFonts w:ascii="Arial" w:hAnsi="Arial" w:cs="Arial"/>
                <w:sz w:val="23"/>
                <w:szCs w:val="23"/>
              </w:rPr>
              <w:t>It’s</w:t>
            </w:r>
            <w:r w:rsidR="00910F88">
              <w:rPr>
                <w:rFonts w:ascii="Arial" w:hAnsi="Arial" w:cs="Arial"/>
                <w:sz w:val="23"/>
                <w:szCs w:val="23"/>
              </w:rPr>
              <w:t xml:space="preserve"> new for people</w:t>
            </w:r>
            <w:r w:rsidR="00580939">
              <w:rPr>
                <w:rFonts w:ascii="Arial" w:hAnsi="Arial" w:cs="Arial"/>
                <w:sz w:val="23"/>
                <w:szCs w:val="23"/>
              </w:rPr>
              <w:t xml:space="preserve"> so there is real value in thinking about things and discussing it in this forum. I</w:t>
            </w:r>
            <w:r w:rsidR="001349E5">
              <w:rPr>
                <w:rFonts w:ascii="Arial" w:hAnsi="Arial" w:cs="Arial"/>
                <w:sz w:val="23"/>
                <w:szCs w:val="23"/>
              </w:rPr>
              <w:t>t is</w:t>
            </w:r>
            <w:r w:rsidR="00580939">
              <w:rPr>
                <w:rFonts w:ascii="Arial" w:hAnsi="Arial" w:cs="Arial"/>
                <w:sz w:val="23"/>
                <w:szCs w:val="23"/>
              </w:rPr>
              <w:t xml:space="preserve"> a very complex are</w:t>
            </w:r>
            <w:r w:rsidR="00650B72">
              <w:rPr>
                <w:rFonts w:ascii="Arial" w:hAnsi="Arial" w:cs="Arial"/>
                <w:sz w:val="23"/>
                <w:szCs w:val="23"/>
              </w:rPr>
              <w:t>a</w:t>
            </w:r>
            <w:r w:rsidR="00580939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650B72">
              <w:rPr>
                <w:rFonts w:ascii="Arial" w:hAnsi="Arial" w:cs="Arial"/>
                <w:sz w:val="23"/>
                <w:szCs w:val="23"/>
              </w:rPr>
              <w:t>Buckinghamshire</w:t>
            </w:r>
            <w:r w:rsidR="00580939">
              <w:rPr>
                <w:rFonts w:ascii="Arial" w:hAnsi="Arial" w:cs="Arial"/>
                <w:sz w:val="23"/>
                <w:szCs w:val="23"/>
              </w:rPr>
              <w:t xml:space="preserve"> have two different databases, so </w:t>
            </w:r>
            <w:r w:rsidR="00F25E11">
              <w:rPr>
                <w:rFonts w:ascii="Arial" w:hAnsi="Arial" w:cs="Arial"/>
                <w:sz w:val="23"/>
                <w:szCs w:val="23"/>
              </w:rPr>
              <w:t>there is a</w:t>
            </w:r>
            <w:r w:rsidR="00580939">
              <w:rPr>
                <w:rFonts w:ascii="Arial" w:hAnsi="Arial" w:cs="Arial"/>
                <w:sz w:val="23"/>
                <w:szCs w:val="23"/>
              </w:rPr>
              <w:t xml:space="preserve"> need to ensure we are looking at data from both areas. It would be good to keep this </w:t>
            </w:r>
            <w:r w:rsidR="006A30F8">
              <w:rPr>
                <w:rFonts w:ascii="Arial" w:hAnsi="Arial" w:cs="Arial"/>
                <w:sz w:val="23"/>
                <w:szCs w:val="23"/>
              </w:rPr>
              <w:t>conversation</w:t>
            </w:r>
            <w:r w:rsidR="00580939">
              <w:rPr>
                <w:rFonts w:ascii="Arial" w:hAnsi="Arial" w:cs="Arial"/>
                <w:sz w:val="23"/>
                <w:szCs w:val="23"/>
              </w:rPr>
              <w:t xml:space="preserve"> live so we can share good ideas</w:t>
            </w:r>
            <w:r w:rsidR="006A30F8">
              <w:rPr>
                <w:rFonts w:ascii="Arial" w:hAnsi="Arial" w:cs="Arial"/>
                <w:sz w:val="23"/>
                <w:szCs w:val="23"/>
              </w:rPr>
              <w:t xml:space="preserve"> and practices</w:t>
            </w:r>
            <w:r w:rsidR="00580939">
              <w:rPr>
                <w:rFonts w:ascii="Arial" w:hAnsi="Arial" w:cs="Arial"/>
                <w:sz w:val="23"/>
                <w:szCs w:val="23"/>
              </w:rPr>
              <w:t xml:space="preserve"> when we have them.</w:t>
            </w:r>
          </w:p>
          <w:p w14:paraId="2B65E77D" w14:textId="77777777" w:rsidR="00E93D33" w:rsidRDefault="00E93D33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8C7DC7" w14:textId="78DE0C4A" w:rsidR="00580939" w:rsidRDefault="009D0C7C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Amanda </w:t>
            </w:r>
            <w:r w:rsidR="005131C3">
              <w:rPr>
                <w:rFonts w:ascii="Arial" w:hAnsi="Arial" w:cs="Arial"/>
                <w:sz w:val="23"/>
                <w:szCs w:val="23"/>
              </w:rPr>
              <w:t xml:space="preserve">Meadows </w:t>
            </w:r>
            <w:r w:rsidR="00BD62E1">
              <w:rPr>
                <w:rFonts w:ascii="Arial" w:hAnsi="Arial" w:cs="Arial"/>
                <w:sz w:val="23"/>
                <w:szCs w:val="23"/>
              </w:rPr>
              <w:t xml:space="preserve">asked the group whether they have had the opportunity to read the </w:t>
            </w:r>
            <w:r w:rsidR="00AB63FE" w:rsidRPr="00AB63FE">
              <w:rPr>
                <w:rFonts w:ascii="Arial" w:hAnsi="Arial" w:cs="Arial"/>
                <w:sz w:val="23"/>
                <w:szCs w:val="23"/>
              </w:rPr>
              <w:t>South Tyneside</w:t>
            </w:r>
            <w:r w:rsidR="00AB63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C7E20">
              <w:rPr>
                <w:rFonts w:ascii="Arial" w:hAnsi="Arial" w:cs="Arial"/>
                <w:sz w:val="23"/>
                <w:szCs w:val="23"/>
              </w:rPr>
              <w:t>ILAC</w:t>
            </w:r>
            <w:r w:rsidR="004F2EA7">
              <w:rPr>
                <w:rFonts w:ascii="Arial" w:hAnsi="Arial" w:cs="Arial"/>
                <w:sz w:val="23"/>
                <w:szCs w:val="23"/>
              </w:rPr>
              <w:t>S</w:t>
            </w:r>
            <w:r w:rsidR="00BC7E2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76F42">
              <w:rPr>
                <w:rFonts w:ascii="Arial" w:hAnsi="Arial" w:cs="Arial"/>
                <w:sz w:val="23"/>
                <w:szCs w:val="23"/>
              </w:rPr>
              <w:t>report</w:t>
            </w:r>
            <w:r w:rsidR="000B35D0">
              <w:rPr>
                <w:rFonts w:ascii="Arial" w:hAnsi="Arial" w:cs="Arial"/>
                <w:sz w:val="23"/>
                <w:szCs w:val="23"/>
              </w:rPr>
              <w:t>.</w:t>
            </w:r>
            <w:r w:rsidR="00584EB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F2EA7">
              <w:rPr>
                <w:rFonts w:ascii="Arial" w:hAnsi="Arial" w:cs="Arial"/>
                <w:sz w:val="23"/>
                <w:szCs w:val="23"/>
              </w:rPr>
              <w:t xml:space="preserve">The service </w:t>
            </w:r>
            <w:r w:rsidR="00FE315A">
              <w:rPr>
                <w:rFonts w:ascii="Arial" w:hAnsi="Arial" w:cs="Arial"/>
                <w:sz w:val="23"/>
                <w:szCs w:val="23"/>
              </w:rPr>
              <w:t>has</w:t>
            </w:r>
            <w:r w:rsidR="004F2EA7">
              <w:rPr>
                <w:rFonts w:ascii="Arial" w:hAnsi="Arial" w:cs="Arial"/>
                <w:sz w:val="23"/>
                <w:szCs w:val="23"/>
              </w:rPr>
              <w:t xml:space="preserve"> been creating homes and staffing them with social workers</w:t>
            </w:r>
            <w:r w:rsidR="004E04F1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 w:rsidR="001770FB">
              <w:rPr>
                <w:rFonts w:ascii="Arial" w:hAnsi="Arial" w:cs="Arial"/>
                <w:sz w:val="23"/>
                <w:szCs w:val="23"/>
              </w:rPr>
              <w:t xml:space="preserve">colleagues </w:t>
            </w:r>
            <w:r w:rsidR="004E04F1">
              <w:rPr>
                <w:rFonts w:ascii="Arial" w:hAnsi="Arial" w:cs="Arial"/>
                <w:sz w:val="23"/>
                <w:szCs w:val="23"/>
              </w:rPr>
              <w:t>from the</w:t>
            </w:r>
            <w:r w:rsidR="001770FB">
              <w:rPr>
                <w:rFonts w:ascii="Arial" w:hAnsi="Arial" w:cs="Arial"/>
                <w:sz w:val="23"/>
                <w:szCs w:val="23"/>
              </w:rPr>
              <w:t>ir</w:t>
            </w:r>
            <w:r w:rsidR="004E04F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70FB">
              <w:rPr>
                <w:rFonts w:ascii="Arial" w:hAnsi="Arial" w:cs="Arial"/>
                <w:sz w:val="23"/>
                <w:szCs w:val="23"/>
              </w:rPr>
              <w:t>R</w:t>
            </w:r>
            <w:r w:rsidR="004E04F1">
              <w:rPr>
                <w:rFonts w:ascii="Arial" w:hAnsi="Arial" w:cs="Arial"/>
                <w:sz w:val="23"/>
                <w:szCs w:val="23"/>
              </w:rPr>
              <w:t xml:space="preserve">esidential </w:t>
            </w:r>
            <w:r w:rsidR="001770FB">
              <w:rPr>
                <w:rFonts w:ascii="Arial" w:hAnsi="Arial" w:cs="Arial"/>
                <w:sz w:val="23"/>
                <w:szCs w:val="23"/>
              </w:rPr>
              <w:t>S</w:t>
            </w:r>
            <w:r w:rsidR="004E04F1">
              <w:rPr>
                <w:rFonts w:ascii="Arial" w:hAnsi="Arial" w:cs="Arial"/>
                <w:sz w:val="23"/>
                <w:szCs w:val="23"/>
              </w:rPr>
              <w:t xml:space="preserve">ervice to ensure that some </w:t>
            </w:r>
            <w:r w:rsidR="00955385">
              <w:rPr>
                <w:rFonts w:ascii="Arial" w:hAnsi="Arial" w:cs="Arial"/>
                <w:sz w:val="23"/>
                <w:szCs w:val="23"/>
              </w:rPr>
              <w:t xml:space="preserve">of their most tricky children were safe in a home. Ofsted </w:t>
            </w:r>
            <w:r w:rsidR="00FE315A">
              <w:rPr>
                <w:rFonts w:ascii="Arial" w:hAnsi="Arial" w:cs="Arial"/>
                <w:sz w:val="23"/>
                <w:szCs w:val="23"/>
              </w:rPr>
              <w:t>deemed the practice to be unacceptable.</w:t>
            </w:r>
            <w:r w:rsidR="000B35D0">
              <w:rPr>
                <w:rFonts w:ascii="Arial" w:hAnsi="Arial" w:cs="Arial"/>
                <w:sz w:val="23"/>
                <w:szCs w:val="23"/>
              </w:rPr>
              <w:t xml:space="preserve"> Amanda</w:t>
            </w:r>
            <w:r w:rsidR="00F25E11">
              <w:rPr>
                <w:rFonts w:ascii="Arial" w:hAnsi="Arial" w:cs="Arial"/>
                <w:sz w:val="23"/>
                <w:szCs w:val="23"/>
              </w:rPr>
              <w:t xml:space="preserve"> Meadows</w:t>
            </w:r>
            <w:r w:rsidR="000B35D0">
              <w:rPr>
                <w:rFonts w:ascii="Arial" w:hAnsi="Arial" w:cs="Arial"/>
                <w:sz w:val="23"/>
                <w:szCs w:val="23"/>
              </w:rPr>
              <w:t xml:space="preserve"> urged the group to read the report if they have not done so already</w:t>
            </w:r>
            <w:r w:rsidR="005C289A">
              <w:rPr>
                <w:rFonts w:ascii="Arial" w:hAnsi="Arial" w:cs="Arial"/>
                <w:sz w:val="23"/>
                <w:szCs w:val="23"/>
              </w:rPr>
              <w:t xml:space="preserve"> to ensure this is not something they are doing or contemplating doing.</w:t>
            </w:r>
            <w:r w:rsidR="000B35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2B6E922" w14:textId="77777777" w:rsidR="00F07867" w:rsidRDefault="00F07867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7E48E2" w14:textId="7E00664A" w:rsidR="00F07867" w:rsidRDefault="00F07867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Rebecca Cooper</w:t>
            </w:r>
            <w:r w:rsidR="006C63CD">
              <w:rPr>
                <w:rFonts w:ascii="Arial" w:hAnsi="Arial" w:cs="Arial"/>
                <w:sz w:val="23"/>
                <w:szCs w:val="23"/>
              </w:rPr>
              <w:t xml:space="preserve"> commented that</w:t>
            </w:r>
            <w:r w:rsidR="00B34341">
              <w:rPr>
                <w:rFonts w:ascii="Arial" w:hAnsi="Arial" w:cs="Arial"/>
                <w:sz w:val="23"/>
                <w:szCs w:val="23"/>
              </w:rPr>
              <w:t xml:space="preserve"> Medway Council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have </w:t>
            </w:r>
            <w:r w:rsidR="00B34341">
              <w:rPr>
                <w:rFonts w:ascii="Arial" w:hAnsi="Arial" w:cs="Arial"/>
                <w:sz w:val="23"/>
                <w:szCs w:val="23"/>
              </w:rPr>
              <w:t xml:space="preserve">recently </w:t>
            </w:r>
            <w:r w:rsidR="0019552B">
              <w:rPr>
                <w:rFonts w:ascii="Arial" w:hAnsi="Arial" w:cs="Arial"/>
                <w:sz w:val="23"/>
                <w:szCs w:val="23"/>
              </w:rPr>
              <w:t>recovered from being</w:t>
            </w:r>
            <w:r w:rsidR="00B34341">
              <w:rPr>
                <w:rFonts w:ascii="Arial" w:hAnsi="Arial" w:cs="Arial"/>
                <w:sz w:val="23"/>
                <w:szCs w:val="23"/>
              </w:rPr>
              <w:t xml:space="preserve"> graded as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341">
              <w:rPr>
                <w:rFonts w:ascii="Arial" w:hAnsi="Arial" w:cs="Arial"/>
                <w:sz w:val="23"/>
                <w:szCs w:val="23"/>
              </w:rPr>
              <w:t>inadequate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044A13">
              <w:rPr>
                <w:rFonts w:ascii="Arial" w:hAnsi="Arial" w:cs="Arial"/>
                <w:sz w:val="23"/>
                <w:szCs w:val="23"/>
              </w:rPr>
              <w:t xml:space="preserve">The report was published on the 11 </w:t>
            </w:r>
            <w:r w:rsidR="00EF1D51">
              <w:rPr>
                <w:rFonts w:ascii="Arial" w:hAnsi="Arial" w:cs="Arial"/>
                <w:sz w:val="23"/>
                <w:szCs w:val="23"/>
              </w:rPr>
              <w:t>September,</w:t>
            </w:r>
            <w:r w:rsidR="00044A13">
              <w:rPr>
                <w:rFonts w:ascii="Arial" w:hAnsi="Arial" w:cs="Arial"/>
                <w:sz w:val="23"/>
                <w:szCs w:val="23"/>
              </w:rPr>
              <w:t xml:space="preserve"> and</w:t>
            </w:r>
            <w:r w:rsidR="002A5754">
              <w:rPr>
                <w:rFonts w:ascii="Arial" w:hAnsi="Arial" w:cs="Arial"/>
                <w:sz w:val="23"/>
                <w:szCs w:val="23"/>
              </w:rPr>
              <w:t xml:space="preserve"> they</w:t>
            </w:r>
            <w:r w:rsidR="00044A13">
              <w:rPr>
                <w:rFonts w:ascii="Arial" w:hAnsi="Arial" w:cs="Arial"/>
                <w:sz w:val="23"/>
                <w:szCs w:val="23"/>
              </w:rPr>
              <w:t xml:space="preserve"> are now graded as Good. </w:t>
            </w:r>
            <w:r w:rsidR="00C714C6">
              <w:rPr>
                <w:rFonts w:ascii="Arial" w:hAnsi="Arial" w:cs="Arial"/>
                <w:sz w:val="23"/>
                <w:szCs w:val="23"/>
              </w:rPr>
              <w:t>This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 is the first time in </w:t>
            </w:r>
            <w:r w:rsidR="00C714C6">
              <w:rPr>
                <w:rFonts w:ascii="Arial" w:hAnsi="Arial" w:cs="Arial"/>
                <w:sz w:val="23"/>
                <w:szCs w:val="23"/>
              </w:rPr>
              <w:t>Medway’s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 history</w:t>
            </w:r>
            <w:r w:rsidR="00C714C6">
              <w:rPr>
                <w:rFonts w:ascii="Arial" w:hAnsi="Arial" w:cs="Arial"/>
                <w:sz w:val="23"/>
                <w:szCs w:val="23"/>
              </w:rPr>
              <w:t xml:space="preserve"> that they have been graded as </w:t>
            </w:r>
            <w:r w:rsidR="005C7E07">
              <w:rPr>
                <w:rFonts w:ascii="Arial" w:hAnsi="Arial" w:cs="Arial"/>
                <w:sz w:val="23"/>
                <w:szCs w:val="23"/>
              </w:rPr>
              <w:t>G</w:t>
            </w:r>
            <w:r w:rsidR="00C714C6">
              <w:rPr>
                <w:rFonts w:ascii="Arial" w:hAnsi="Arial" w:cs="Arial"/>
                <w:sz w:val="23"/>
                <w:szCs w:val="23"/>
              </w:rPr>
              <w:t>ood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46562F">
              <w:rPr>
                <w:rFonts w:ascii="Arial" w:hAnsi="Arial" w:cs="Arial"/>
                <w:sz w:val="23"/>
                <w:szCs w:val="23"/>
              </w:rPr>
              <w:t>The Council did become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 unstuck in one area</w:t>
            </w:r>
            <w:r w:rsidR="00151444">
              <w:rPr>
                <w:rFonts w:ascii="Arial" w:hAnsi="Arial" w:cs="Arial"/>
                <w:sz w:val="23"/>
                <w:szCs w:val="23"/>
              </w:rPr>
              <w:t>,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 but the focus was on vulnerable </w:t>
            </w:r>
            <w:r w:rsidR="00151444">
              <w:rPr>
                <w:rFonts w:ascii="Arial" w:hAnsi="Arial" w:cs="Arial"/>
                <w:sz w:val="23"/>
                <w:szCs w:val="23"/>
              </w:rPr>
              <w:t>adolescents and responses to exploitation</w:t>
            </w:r>
            <w:r w:rsidR="0019552B">
              <w:rPr>
                <w:rFonts w:ascii="Arial" w:hAnsi="Arial" w:cs="Arial"/>
                <w:sz w:val="23"/>
                <w:szCs w:val="23"/>
              </w:rPr>
              <w:t>. There were significant improvements noted</w:t>
            </w:r>
            <w:r w:rsidR="00151444">
              <w:rPr>
                <w:rFonts w:ascii="Arial" w:hAnsi="Arial" w:cs="Arial"/>
                <w:sz w:val="23"/>
                <w:szCs w:val="23"/>
              </w:rPr>
              <w:t xml:space="preserve"> across the board</w:t>
            </w:r>
            <w:r w:rsidR="0019552B">
              <w:rPr>
                <w:rFonts w:ascii="Arial" w:hAnsi="Arial" w:cs="Arial"/>
                <w:sz w:val="23"/>
                <w:szCs w:val="23"/>
              </w:rPr>
              <w:t>.</w:t>
            </w:r>
            <w:r w:rsidR="00151444">
              <w:rPr>
                <w:rFonts w:ascii="Arial" w:hAnsi="Arial" w:cs="Arial"/>
                <w:sz w:val="23"/>
                <w:szCs w:val="23"/>
              </w:rPr>
              <w:t xml:space="preserve"> The </w:t>
            </w:r>
            <w:r w:rsidR="005C7E07">
              <w:rPr>
                <w:rFonts w:ascii="Arial" w:hAnsi="Arial" w:cs="Arial"/>
                <w:sz w:val="23"/>
                <w:szCs w:val="23"/>
              </w:rPr>
              <w:t>C</w:t>
            </w:r>
            <w:r w:rsidR="00151444">
              <w:rPr>
                <w:rFonts w:ascii="Arial" w:hAnsi="Arial" w:cs="Arial"/>
                <w:sz w:val="23"/>
                <w:szCs w:val="23"/>
              </w:rPr>
              <w:t xml:space="preserve">are </w:t>
            </w:r>
            <w:r w:rsidR="005C7E07">
              <w:rPr>
                <w:rFonts w:ascii="Arial" w:hAnsi="Arial" w:cs="Arial"/>
                <w:sz w:val="23"/>
                <w:szCs w:val="23"/>
              </w:rPr>
              <w:t>L</w:t>
            </w:r>
            <w:r w:rsidR="00151444">
              <w:rPr>
                <w:rFonts w:ascii="Arial" w:hAnsi="Arial" w:cs="Arial"/>
                <w:sz w:val="23"/>
                <w:szCs w:val="23"/>
              </w:rPr>
              <w:t>eaver judgement under the new category was positive</w:t>
            </w:r>
            <w:r w:rsidR="00F515E5">
              <w:rPr>
                <w:rFonts w:ascii="Arial" w:hAnsi="Arial" w:cs="Arial"/>
                <w:sz w:val="23"/>
                <w:szCs w:val="23"/>
              </w:rPr>
              <w:t>, as was</w:t>
            </w:r>
            <w:r w:rsidR="0019552B">
              <w:rPr>
                <w:rFonts w:ascii="Arial" w:hAnsi="Arial" w:cs="Arial"/>
                <w:sz w:val="23"/>
                <w:szCs w:val="23"/>
              </w:rPr>
              <w:t xml:space="preserve"> leadership. Rebecca </w:t>
            </w:r>
            <w:r w:rsidR="00E86974">
              <w:rPr>
                <w:rFonts w:ascii="Arial" w:hAnsi="Arial" w:cs="Arial"/>
                <w:sz w:val="23"/>
                <w:szCs w:val="23"/>
              </w:rPr>
              <w:t>thanked everyone for the support over time.</w:t>
            </w:r>
          </w:p>
          <w:p w14:paraId="3596877D" w14:textId="0189AB73" w:rsidR="004B6D3A" w:rsidRPr="00626977" w:rsidRDefault="004B6D3A" w:rsidP="008529F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1E2C" w:rsidRPr="00626977" w14:paraId="66C01853" w14:textId="77777777" w:rsidTr="00274508">
        <w:tc>
          <w:tcPr>
            <w:tcW w:w="9016" w:type="dxa"/>
            <w:shd w:val="clear" w:color="auto" w:fill="E7E6E6" w:themeFill="background2"/>
          </w:tcPr>
          <w:p w14:paraId="07F540B5" w14:textId="49A79D6D" w:rsidR="00331E2C" w:rsidRPr="00626977" w:rsidRDefault="00331E2C" w:rsidP="005E7FF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26977">
              <w:rPr>
                <w:rFonts w:ascii="Arial" w:hAnsi="Arial" w:cs="Arial"/>
                <w:b/>
                <w:bCs/>
                <w:sz w:val="23"/>
                <w:szCs w:val="23"/>
              </w:rPr>
              <w:t>AOB and information sharing</w:t>
            </w:r>
          </w:p>
        </w:tc>
      </w:tr>
      <w:tr w:rsidR="00331E2C" w:rsidRPr="00626977" w14:paraId="64DA019D" w14:textId="77777777" w:rsidTr="00A529A2">
        <w:tc>
          <w:tcPr>
            <w:tcW w:w="9016" w:type="dxa"/>
          </w:tcPr>
          <w:p w14:paraId="585F43AF" w14:textId="77777777" w:rsidR="00D844C7" w:rsidRDefault="00D844C7" w:rsidP="0055181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1C592DB" w14:textId="6928802C" w:rsidR="004B6D3A" w:rsidRPr="0069589D" w:rsidRDefault="00417724" w:rsidP="00AB4F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Chair asked the group whether p</w:t>
            </w:r>
            <w:r w:rsidR="004B6D3A" w:rsidRPr="0069589D">
              <w:rPr>
                <w:rFonts w:ascii="Arial" w:hAnsi="Arial" w:cs="Arial"/>
                <w:sz w:val="23"/>
                <w:szCs w:val="23"/>
              </w:rPr>
              <w:t xml:space="preserve">eer reviews of the LADO </w:t>
            </w:r>
            <w:r w:rsidR="009424DF">
              <w:rPr>
                <w:rFonts w:ascii="Arial" w:hAnsi="Arial" w:cs="Arial"/>
                <w:sz w:val="23"/>
                <w:szCs w:val="23"/>
              </w:rPr>
              <w:t>S</w:t>
            </w:r>
            <w:r w:rsidR="004B6D3A" w:rsidRPr="0069589D">
              <w:rPr>
                <w:rFonts w:ascii="Arial" w:hAnsi="Arial" w:cs="Arial"/>
                <w:sz w:val="23"/>
                <w:szCs w:val="23"/>
              </w:rPr>
              <w:t>ervice</w:t>
            </w:r>
            <w:r w:rsidR="009424D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B4F0C">
              <w:rPr>
                <w:rFonts w:ascii="Arial" w:hAnsi="Arial" w:cs="Arial"/>
                <w:sz w:val="23"/>
                <w:szCs w:val="23"/>
              </w:rPr>
              <w:t xml:space="preserve">should be a discussion for the group or </w:t>
            </w:r>
            <w:r w:rsidR="008A4926">
              <w:rPr>
                <w:rFonts w:ascii="Arial" w:hAnsi="Arial" w:cs="Arial"/>
                <w:sz w:val="23"/>
                <w:szCs w:val="23"/>
              </w:rPr>
              <w:t>if it should be discussed at</w:t>
            </w:r>
            <w:r w:rsidR="00AB4F0C">
              <w:rPr>
                <w:rFonts w:ascii="Arial" w:hAnsi="Arial" w:cs="Arial"/>
                <w:sz w:val="23"/>
                <w:szCs w:val="23"/>
              </w:rPr>
              <w:t xml:space="preserve"> the Regional</w:t>
            </w:r>
            <w:r w:rsidR="004E2E98">
              <w:rPr>
                <w:rFonts w:ascii="Arial" w:hAnsi="Arial" w:cs="Arial"/>
                <w:sz w:val="23"/>
                <w:szCs w:val="23"/>
              </w:rPr>
              <w:t xml:space="preserve"> LADO group</w:t>
            </w:r>
            <w:r w:rsidR="003A668E">
              <w:rPr>
                <w:rFonts w:ascii="Arial" w:hAnsi="Arial" w:cs="Arial"/>
                <w:sz w:val="23"/>
                <w:szCs w:val="23"/>
              </w:rPr>
              <w:t>?</w:t>
            </w:r>
          </w:p>
          <w:p w14:paraId="5115DAB1" w14:textId="77777777" w:rsidR="0069589D" w:rsidRPr="0069589D" w:rsidRDefault="0069589D" w:rsidP="005518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34757A" w14:textId="729EAC04" w:rsidR="00F1786C" w:rsidRDefault="0069589D" w:rsidP="00551813">
            <w:pPr>
              <w:rPr>
                <w:rFonts w:ascii="Arial" w:hAnsi="Arial" w:cs="Arial"/>
                <w:sz w:val="23"/>
                <w:szCs w:val="23"/>
              </w:rPr>
            </w:pPr>
            <w:r w:rsidRPr="0069589D">
              <w:rPr>
                <w:rFonts w:ascii="Arial" w:hAnsi="Arial" w:cs="Arial"/>
                <w:sz w:val="23"/>
                <w:szCs w:val="23"/>
              </w:rPr>
              <w:t>Rebecca C</w:t>
            </w:r>
            <w:r w:rsidR="009043D3">
              <w:rPr>
                <w:rFonts w:ascii="Arial" w:hAnsi="Arial" w:cs="Arial"/>
                <w:sz w:val="23"/>
                <w:szCs w:val="23"/>
              </w:rPr>
              <w:t xml:space="preserve">ooper (Medway) commented that she has not been linked in with the regional group for a while, but Medway have recently had an independent review of the service to help them prepare for </w:t>
            </w:r>
            <w:r w:rsidR="00FD6508">
              <w:rPr>
                <w:rFonts w:ascii="Arial" w:hAnsi="Arial" w:cs="Arial"/>
                <w:sz w:val="23"/>
                <w:szCs w:val="23"/>
              </w:rPr>
              <w:t xml:space="preserve">the ILACS. </w:t>
            </w:r>
            <w:r>
              <w:rPr>
                <w:rFonts w:ascii="Arial" w:hAnsi="Arial" w:cs="Arial"/>
                <w:sz w:val="23"/>
                <w:szCs w:val="23"/>
              </w:rPr>
              <w:t>Peer reviews is on the</w:t>
            </w:r>
            <w:r w:rsidR="00FD6508">
              <w:rPr>
                <w:rFonts w:ascii="Arial" w:hAnsi="Arial" w:cs="Arial"/>
                <w:sz w:val="23"/>
                <w:szCs w:val="23"/>
              </w:rPr>
              <w:t xml:space="preserve"> national</w:t>
            </w:r>
            <w:r>
              <w:rPr>
                <w:rFonts w:ascii="Arial" w:hAnsi="Arial" w:cs="Arial"/>
                <w:sz w:val="23"/>
                <w:szCs w:val="23"/>
              </w:rPr>
              <w:t xml:space="preserve"> agenda</w:t>
            </w:r>
            <w:r w:rsidR="00C04960">
              <w:rPr>
                <w:rFonts w:ascii="Arial" w:hAnsi="Arial" w:cs="Arial"/>
                <w:sz w:val="23"/>
                <w:szCs w:val="23"/>
              </w:rPr>
              <w:t xml:space="preserve"> so suggested that we consult with them first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C04960">
              <w:rPr>
                <w:rFonts w:ascii="Arial" w:hAnsi="Arial" w:cs="Arial"/>
                <w:sz w:val="23"/>
                <w:szCs w:val="23"/>
              </w:rPr>
              <w:t xml:space="preserve">Rebecca will link in with the </w:t>
            </w:r>
            <w:r w:rsidR="00F1786C">
              <w:rPr>
                <w:rFonts w:ascii="Arial" w:hAnsi="Arial" w:cs="Arial"/>
                <w:sz w:val="23"/>
                <w:szCs w:val="23"/>
              </w:rPr>
              <w:t>LADO manager at Kent County Council for a view or a contact.</w:t>
            </w:r>
          </w:p>
          <w:p w14:paraId="11A02654" w14:textId="77777777" w:rsidR="00F1786C" w:rsidRDefault="00F1786C" w:rsidP="005518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6E2301" w14:textId="667C114B" w:rsidR="0069589D" w:rsidRPr="006F0A5C" w:rsidRDefault="00F1786C" w:rsidP="0055181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F0A5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Action: Rebecca Cooper will liaise with the LADO Manager at Kent County Council to ascertain whether peer reviews of the LADO Service is on the agenda for the </w:t>
            </w:r>
            <w:r w:rsidR="006F0A5C" w:rsidRPr="006F0A5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Regional </w:t>
            </w:r>
            <w:r w:rsidR="00445D1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="006F0A5C" w:rsidRPr="006F0A5C">
              <w:rPr>
                <w:rFonts w:ascii="Arial" w:hAnsi="Arial" w:cs="Arial"/>
                <w:b/>
                <w:bCs/>
                <w:sz w:val="23"/>
                <w:szCs w:val="23"/>
              </w:rPr>
              <w:t>roup.</w:t>
            </w:r>
            <w:r w:rsidR="00850105" w:rsidRPr="006F0A5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076F6D7F" w14:textId="77777777" w:rsidR="00850105" w:rsidRDefault="00850105" w:rsidP="005518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2E6134" w14:textId="63543CAE" w:rsidR="00850105" w:rsidRDefault="00850105" w:rsidP="005518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Aman</w:t>
            </w:r>
            <w:r w:rsidR="006F0A5C">
              <w:rPr>
                <w:rFonts w:ascii="Arial" w:hAnsi="Arial" w:cs="Arial"/>
                <w:sz w:val="23"/>
                <w:szCs w:val="23"/>
              </w:rPr>
              <w:t xml:space="preserve"> Sekhon-Gill commented that she would </w:t>
            </w:r>
            <w:r w:rsidR="00B400FA">
              <w:rPr>
                <w:rFonts w:ascii="Arial" w:hAnsi="Arial" w:cs="Arial"/>
                <w:sz w:val="23"/>
                <w:szCs w:val="23"/>
              </w:rPr>
              <w:t xml:space="preserve">suggest letting the </w:t>
            </w:r>
            <w:r>
              <w:rPr>
                <w:rFonts w:ascii="Arial" w:hAnsi="Arial" w:cs="Arial"/>
                <w:sz w:val="23"/>
                <w:szCs w:val="23"/>
              </w:rPr>
              <w:t>regional group discuss this</w:t>
            </w:r>
            <w:r w:rsidR="00B400FA">
              <w:rPr>
                <w:rFonts w:ascii="Arial" w:hAnsi="Arial" w:cs="Arial"/>
                <w:sz w:val="23"/>
                <w:szCs w:val="23"/>
              </w:rPr>
              <w:t xml:space="preserve"> as it</w:t>
            </w:r>
            <w:r>
              <w:rPr>
                <w:rFonts w:ascii="Arial" w:hAnsi="Arial" w:cs="Arial"/>
                <w:sz w:val="23"/>
                <w:szCs w:val="23"/>
              </w:rPr>
              <w:t xml:space="preserve"> would provide </w:t>
            </w:r>
            <w:r w:rsidR="00CB1E5E">
              <w:rPr>
                <w:rFonts w:ascii="Arial" w:hAnsi="Arial" w:cs="Arial"/>
                <w:sz w:val="23"/>
                <w:szCs w:val="23"/>
              </w:rPr>
              <w:t>a richer focus on it.</w:t>
            </w:r>
          </w:p>
          <w:p w14:paraId="5E3AFB42" w14:textId="77777777" w:rsidR="00233972" w:rsidRDefault="00233972" w:rsidP="005518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DB41DB" w14:textId="0FAB97B2" w:rsidR="00233972" w:rsidRDefault="00445D1C" w:rsidP="005518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Laura Mallinson (</w:t>
            </w:r>
            <w:r w:rsidR="00CE0B79">
              <w:rPr>
                <w:rFonts w:ascii="Arial" w:hAnsi="Arial" w:cs="Arial"/>
                <w:sz w:val="23"/>
                <w:szCs w:val="23"/>
              </w:rPr>
              <w:t xml:space="preserve">West Sussex) noted </w:t>
            </w:r>
            <w:r w:rsidR="004E1F1C">
              <w:rPr>
                <w:rFonts w:ascii="Arial" w:hAnsi="Arial" w:cs="Arial"/>
                <w:sz w:val="23"/>
                <w:szCs w:val="23"/>
              </w:rPr>
              <w:t>that she is happy to</w:t>
            </w:r>
            <w:r w:rsidR="00CE0B79">
              <w:rPr>
                <w:rFonts w:ascii="Arial" w:hAnsi="Arial" w:cs="Arial"/>
                <w:sz w:val="23"/>
                <w:szCs w:val="23"/>
              </w:rPr>
              <w:t xml:space="preserve"> check with her</w:t>
            </w:r>
            <w:r w:rsidR="004E1F1C">
              <w:rPr>
                <w:rFonts w:ascii="Arial" w:hAnsi="Arial" w:cs="Arial"/>
                <w:sz w:val="23"/>
                <w:szCs w:val="23"/>
              </w:rPr>
              <w:t xml:space="preserve"> LADO lead. </w:t>
            </w:r>
          </w:p>
          <w:p w14:paraId="416360C9" w14:textId="77777777" w:rsidR="00157771" w:rsidRDefault="00157771" w:rsidP="005518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7C276F" w14:textId="01005ED6" w:rsidR="00261151" w:rsidRDefault="003E6192" w:rsidP="0055181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80863">
              <w:rPr>
                <w:rFonts w:ascii="Arial" w:hAnsi="Arial" w:cs="Arial"/>
                <w:b/>
                <w:bCs/>
                <w:sz w:val="23"/>
                <w:szCs w:val="23"/>
              </w:rPr>
              <w:t>Action: Laura Mallinson will check</w:t>
            </w:r>
            <w:r w:rsidR="00280863" w:rsidRPr="0028086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28086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 with her LADO Lead </w:t>
            </w:r>
            <w:r w:rsidR="00280863" w:rsidRPr="0028086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regarding peer reviews </w:t>
            </w:r>
            <w:r w:rsidRPr="00280863">
              <w:rPr>
                <w:rFonts w:ascii="Arial" w:hAnsi="Arial" w:cs="Arial"/>
                <w:b/>
                <w:bCs/>
                <w:sz w:val="23"/>
                <w:szCs w:val="23"/>
              </w:rPr>
              <w:t>and can feed back to the group.</w:t>
            </w:r>
          </w:p>
          <w:p w14:paraId="1B8F55C4" w14:textId="383D6BC1" w:rsidR="00157771" w:rsidRPr="0069589D" w:rsidRDefault="00157771" w:rsidP="005518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1E2C" w:rsidRPr="00626977" w14:paraId="17880134" w14:textId="77777777" w:rsidTr="00274508">
        <w:tc>
          <w:tcPr>
            <w:tcW w:w="9016" w:type="dxa"/>
            <w:shd w:val="clear" w:color="auto" w:fill="E7E6E6" w:themeFill="background2"/>
          </w:tcPr>
          <w:p w14:paraId="2FF650D6" w14:textId="20B899CF" w:rsidR="00331E2C" w:rsidRPr="00626977" w:rsidRDefault="008A3BAE" w:rsidP="005E7FF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26977">
              <w:rPr>
                <w:rFonts w:ascii="Arial" w:hAnsi="Arial" w:cs="Arial"/>
                <w:b/>
                <w:bCs/>
                <w:sz w:val="23"/>
                <w:szCs w:val="23"/>
              </w:rPr>
              <w:t>Items for the next agenda</w:t>
            </w:r>
          </w:p>
        </w:tc>
      </w:tr>
      <w:tr w:rsidR="00331E2C" w:rsidRPr="00626977" w14:paraId="7400F561" w14:textId="77777777" w:rsidTr="00A529A2">
        <w:tc>
          <w:tcPr>
            <w:tcW w:w="9016" w:type="dxa"/>
          </w:tcPr>
          <w:p w14:paraId="67AC89FD" w14:textId="77777777" w:rsidR="00CC5CD8" w:rsidRPr="006F0697" w:rsidRDefault="00CC5CD8" w:rsidP="00CC5CD8">
            <w:pPr>
              <w:rPr>
                <w:rFonts w:ascii="Arial" w:hAnsi="Arial" w:cs="Arial"/>
                <w:sz w:val="23"/>
                <w:szCs w:val="23"/>
              </w:rPr>
            </w:pPr>
            <w:r w:rsidRPr="006F0697">
              <w:rPr>
                <w:rFonts w:ascii="Arial" w:hAnsi="Arial" w:cs="Arial"/>
                <w:sz w:val="23"/>
                <w:szCs w:val="23"/>
              </w:rPr>
              <w:t>Contextual Safeguarding – Dual Planning</w:t>
            </w:r>
          </w:p>
          <w:p w14:paraId="61368EBE" w14:textId="77777777" w:rsidR="00CC5CD8" w:rsidRPr="006F0697" w:rsidRDefault="00CC5CD8" w:rsidP="00CC5CD8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0EF514" w14:textId="25EBB62B" w:rsidR="00CC5CD8" w:rsidRPr="006F0697" w:rsidRDefault="00B64699" w:rsidP="00CC5C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group agreed </w:t>
            </w:r>
            <w:r w:rsidR="00C4249C">
              <w:rPr>
                <w:rFonts w:ascii="Arial" w:hAnsi="Arial" w:cs="Arial"/>
                <w:sz w:val="23"/>
                <w:szCs w:val="23"/>
              </w:rPr>
              <w:t xml:space="preserve">that dual planning </w:t>
            </w:r>
            <w:r w:rsidR="008270D9">
              <w:rPr>
                <w:rFonts w:ascii="Arial" w:hAnsi="Arial" w:cs="Arial"/>
                <w:sz w:val="23"/>
                <w:szCs w:val="23"/>
              </w:rPr>
              <w:t>regarding</w:t>
            </w:r>
            <w:r w:rsidR="00C4249C">
              <w:rPr>
                <w:rFonts w:ascii="Arial" w:hAnsi="Arial" w:cs="Arial"/>
                <w:sz w:val="23"/>
                <w:szCs w:val="23"/>
              </w:rPr>
              <w:t xml:space="preserve"> contextual safeguarding should be a top of discussion for the next meeting.</w:t>
            </w:r>
          </w:p>
          <w:p w14:paraId="5C76D244" w14:textId="77777777" w:rsidR="00331E2C" w:rsidRPr="006F0697" w:rsidRDefault="00331E2C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DE6C84" w14:textId="31370898" w:rsidR="00951D7A" w:rsidRDefault="00CC5CD8" w:rsidP="005E7FF3">
            <w:pPr>
              <w:rPr>
                <w:rFonts w:ascii="Arial" w:hAnsi="Arial" w:cs="Arial"/>
                <w:sz w:val="23"/>
                <w:szCs w:val="23"/>
              </w:rPr>
            </w:pPr>
            <w:r w:rsidRPr="006F0697">
              <w:rPr>
                <w:rFonts w:ascii="Arial" w:hAnsi="Arial" w:cs="Arial"/>
                <w:sz w:val="23"/>
                <w:szCs w:val="23"/>
              </w:rPr>
              <w:t xml:space="preserve">Nicola Robertson </w:t>
            </w:r>
            <w:r w:rsidR="006517A5">
              <w:rPr>
                <w:rFonts w:ascii="Arial" w:hAnsi="Arial" w:cs="Arial"/>
                <w:sz w:val="23"/>
                <w:szCs w:val="23"/>
              </w:rPr>
              <w:t xml:space="preserve">commented that an area of challenge for West Berkshire is </w:t>
            </w:r>
            <w:r w:rsidR="00D34D5B">
              <w:rPr>
                <w:rFonts w:ascii="Arial" w:hAnsi="Arial" w:cs="Arial"/>
                <w:sz w:val="23"/>
                <w:szCs w:val="23"/>
              </w:rPr>
              <w:t>the point</w:t>
            </w:r>
            <w:r w:rsidRPr="006F069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F0697" w:rsidRPr="006F0697">
              <w:rPr>
                <w:rFonts w:ascii="Arial" w:hAnsi="Arial" w:cs="Arial"/>
                <w:sz w:val="23"/>
                <w:szCs w:val="23"/>
              </w:rPr>
              <w:t>when a child becomes 18 and the risk</w:t>
            </w:r>
            <w:r w:rsidR="00D34D5B">
              <w:rPr>
                <w:rFonts w:ascii="Arial" w:hAnsi="Arial" w:cs="Arial"/>
                <w:sz w:val="23"/>
                <w:szCs w:val="23"/>
              </w:rPr>
              <w:t xml:space="preserve"> has not been addressed effectively.</w:t>
            </w:r>
            <w:r w:rsidR="006F0697" w:rsidRPr="006F069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A0688">
              <w:rPr>
                <w:rFonts w:ascii="Arial" w:hAnsi="Arial" w:cs="Arial"/>
                <w:sz w:val="23"/>
                <w:szCs w:val="23"/>
              </w:rPr>
              <w:t xml:space="preserve">Child </w:t>
            </w:r>
            <w:r w:rsidR="003A668E">
              <w:rPr>
                <w:rFonts w:ascii="Arial" w:hAnsi="Arial" w:cs="Arial"/>
                <w:sz w:val="23"/>
                <w:szCs w:val="23"/>
              </w:rPr>
              <w:t>P</w:t>
            </w:r>
            <w:r w:rsidR="003A0688">
              <w:rPr>
                <w:rFonts w:ascii="Arial" w:hAnsi="Arial" w:cs="Arial"/>
                <w:sz w:val="23"/>
                <w:szCs w:val="23"/>
              </w:rPr>
              <w:t xml:space="preserve">rotection </w:t>
            </w:r>
            <w:r w:rsidR="003A668E">
              <w:rPr>
                <w:rFonts w:ascii="Arial" w:hAnsi="Arial" w:cs="Arial"/>
                <w:sz w:val="23"/>
                <w:szCs w:val="23"/>
              </w:rPr>
              <w:t>C</w:t>
            </w:r>
            <w:r w:rsidR="003A0688">
              <w:rPr>
                <w:rFonts w:ascii="Arial" w:hAnsi="Arial" w:cs="Arial"/>
                <w:sz w:val="23"/>
                <w:szCs w:val="23"/>
              </w:rPr>
              <w:t xml:space="preserve">onferences are still being used but </w:t>
            </w:r>
            <w:r w:rsidR="00D44819">
              <w:rPr>
                <w:rFonts w:ascii="Arial" w:hAnsi="Arial" w:cs="Arial"/>
                <w:sz w:val="23"/>
                <w:szCs w:val="23"/>
              </w:rPr>
              <w:t>they</w:t>
            </w:r>
            <w:r w:rsidR="00D44819" w:rsidRPr="006F069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F0697" w:rsidRPr="006F0697">
              <w:rPr>
                <w:rFonts w:ascii="Arial" w:hAnsi="Arial" w:cs="Arial"/>
                <w:sz w:val="23"/>
                <w:szCs w:val="23"/>
              </w:rPr>
              <w:t xml:space="preserve">try to use different </w:t>
            </w:r>
            <w:r w:rsidR="003A0688" w:rsidRPr="006F0697">
              <w:rPr>
                <w:rFonts w:ascii="Arial" w:hAnsi="Arial" w:cs="Arial"/>
                <w:sz w:val="23"/>
                <w:szCs w:val="23"/>
              </w:rPr>
              <w:t>language</w:t>
            </w:r>
            <w:r w:rsidR="009C435F">
              <w:rPr>
                <w:rFonts w:ascii="Arial" w:hAnsi="Arial" w:cs="Arial"/>
                <w:sz w:val="23"/>
                <w:szCs w:val="23"/>
              </w:rPr>
              <w:t>. T</w:t>
            </w:r>
            <w:r w:rsidR="003A0688">
              <w:rPr>
                <w:rFonts w:ascii="Arial" w:hAnsi="Arial" w:cs="Arial"/>
                <w:sz w:val="23"/>
                <w:szCs w:val="23"/>
              </w:rPr>
              <w:t xml:space="preserve">here is something around whether </w:t>
            </w:r>
            <w:r w:rsidR="006F0697" w:rsidRPr="006F0697">
              <w:rPr>
                <w:rFonts w:ascii="Arial" w:hAnsi="Arial" w:cs="Arial"/>
                <w:sz w:val="23"/>
                <w:szCs w:val="23"/>
              </w:rPr>
              <w:t>there</w:t>
            </w:r>
            <w:r w:rsidR="00306EF9">
              <w:rPr>
                <w:rFonts w:ascii="Arial" w:hAnsi="Arial" w:cs="Arial"/>
                <w:sz w:val="23"/>
                <w:szCs w:val="23"/>
              </w:rPr>
              <w:t xml:space="preserve"> are</w:t>
            </w:r>
            <w:r w:rsidR="006F0697" w:rsidRPr="006F0697">
              <w:rPr>
                <w:rFonts w:ascii="Arial" w:hAnsi="Arial" w:cs="Arial"/>
                <w:sz w:val="23"/>
                <w:szCs w:val="23"/>
              </w:rPr>
              <w:t xml:space="preserve"> any robust</w:t>
            </w:r>
            <w:r w:rsidR="00306EF9">
              <w:rPr>
                <w:rFonts w:ascii="Arial" w:hAnsi="Arial" w:cs="Arial"/>
                <w:sz w:val="23"/>
                <w:szCs w:val="23"/>
              </w:rPr>
              <w:t xml:space="preserve"> processes on how</w:t>
            </w:r>
            <w:r w:rsidR="00CA3B8C">
              <w:rPr>
                <w:rFonts w:ascii="Arial" w:hAnsi="Arial" w:cs="Arial"/>
                <w:sz w:val="23"/>
                <w:szCs w:val="23"/>
              </w:rPr>
              <w:t xml:space="preserve"> the young people are supported at the time of </w:t>
            </w:r>
            <w:r w:rsidR="006F0697" w:rsidRPr="006F0697">
              <w:rPr>
                <w:rFonts w:ascii="Arial" w:hAnsi="Arial" w:cs="Arial"/>
                <w:sz w:val="23"/>
                <w:szCs w:val="23"/>
              </w:rPr>
              <w:t xml:space="preserve">transitioning </w:t>
            </w:r>
            <w:r w:rsidR="0029528A">
              <w:rPr>
                <w:rFonts w:ascii="Arial" w:hAnsi="Arial" w:cs="Arial"/>
                <w:sz w:val="23"/>
                <w:szCs w:val="23"/>
              </w:rPr>
              <w:t>into</w:t>
            </w:r>
            <w:r w:rsidR="00CA3B8C">
              <w:rPr>
                <w:rFonts w:ascii="Arial" w:hAnsi="Arial" w:cs="Arial"/>
                <w:sz w:val="23"/>
                <w:szCs w:val="23"/>
              </w:rPr>
              <w:t xml:space="preserve"> adulthood.</w:t>
            </w:r>
            <w:r w:rsidR="0029528A">
              <w:rPr>
                <w:rFonts w:ascii="Arial" w:hAnsi="Arial" w:cs="Arial"/>
                <w:sz w:val="23"/>
                <w:szCs w:val="23"/>
              </w:rPr>
              <w:t xml:space="preserve"> The current services do not bridge the gap.</w:t>
            </w:r>
          </w:p>
          <w:p w14:paraId="08532609" w14:textId="77777777" w:rsidR="006F0697" w:rsidRDefault="006F0697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0B0688" w14:textId="378B8561" w:rsidR="006F0697" w:rsidRDefault="006F0697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29528A">
              <w:rPr>
                <w:rFonts w:ascii="Arial" w:hAnsi="Arial" w:cs="Arial"/>
                <w:sz w:val="23"/>
                <w:szCs w:val="23"/>
              </w:rPr>
              <w:t>Sekhon</w:t>
            </w:r>
            <w:r w:rsidR="00370C0E">
              <w:rPr>
                <w:rFonts w:ascii="Arial" w:hAnsi="Arial" w:cs="Arial"/>
                <w:sz w:val="23"/>
                <w:szCs w:val="23"/>
              </w:rPr>
              <w:t>-</w:t>
            </w:r>
            <w:r w:rsidR="0029528A">
              <w:rPr>
                <w:rFonts w:ascii="Arial" w:hAnsi="Arial" w:cs="Arial"/>
                <w:sz w:val="23"/>
                <w:szCs w:val="23"/>
              </w:rPr>
              <w:t>Gill</w:t>
            </w:r>
            <w:r w:rsidR="00071ACE">
              <w:rPr>
                <w:rFonts w:ascii="Arial" w:hAnsi="Arial" w:cs="Arial"/>
                <w:sz w:val="23"/>
                <w:szCs w:val="23"/>
              </w:rPr>
              <w:t xml:space="preserve"> asked whether the topic is around exploitation issues with CP </w:t>
            </w:r>
            <w:r w:rsidR="00D44819">
              <w:rPr>
                <w:rFonts w:ascii="Arial" w:hAnsi="Arial" w:cs="Arial"/>
                <w:sz w:val="23"/>
                <w:szCs w:val="23"/>
              </w:rPr>
              <w:t>P</w:t>
            </w:r>
            <w:r w:rsidR="00071ACE">
              <w:rPr>
                <w:rFonts w:ascii="Arial" w:hAnsi="Arial" w:cs="Arial"/>
                <w:sz w:val="23"/>
                <w:szCs w:val="23"/>
              </w:rPr>
              <w:t>lans or dual planning as they are different topics</w:t>
            </w:r>
            <w:r w:rsidR="00B76344">
              <w:rPr>
                <w:rFonts w:ascii="Arial" w:hAnsi="Arial" w:cs="Arial"/>
                <w:sz w:val="23"/>
                <w:szCs w:val="23"/>
              </w:rPr>
              <w:t>. A discussion around exploitation would be helpful, especially the focus on adolescen</w:t>
            </w:r>
            <w:r w:rsidR="004C67B9">
              <w:rPr>
                <w:rFonts w:ascii="Arial" w:hAnsi="Arial" w:cs="Arial"/>
                <w:sz w:val="23"/>
                <w:szCs w:val="23"/>
              </w:rPr>
              <w:t>ts</w:t>
            </w:r>
            <w:r w:rsidR="00B76344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4929EA1" w14:textId="77777777" w:rsidR="00652416" w:rsidRDefault="00652416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64E5CA" w14:textId="16CC5F7F" w:rsidR="00652416" w:rsidRDefault="00652416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group agreed </w:t>
            </w:r>
            <w:r w:rsidR="00590F55">
              <w:rPr>
                <w:rFonts w:ascii="Arial" w:hAnsi="Arial" w:cs="Arial"/>
                <w:sz w:val="23"/>
                <w:szCs w:val="23"/>
              </w:rPr>
              <w:t>that the conversation should be around contextual safeguarding</w:t>
            </w:r>
            <w:r w:rsidR="004C67B9">
              <w:rPr>
                <w:rFonts w:ascii="Arial" w:hAnsi="Arial" w:cs="Arial"/>
                <w:sz w:val="23"/>
                <w:szCs w:val="23"/>
              </w:rPr>
              <w:t xml:space="preserve"> of adolescents.</w:t>
            </w:r>
          </w:p>
          <w:p w14:paraId="0A583B39" w14:textId="77777777" w:rsidR="00590F55" w:rsidRDefault="00590F55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6D916C" w14:textId="7A1FC4A3" w:rsidR="00590F55" w:rsidRDefault="00590F55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Sharon</w:t>
            </w:r>
            <w:r w:rsidR="005C11DD">
              <w:rPr>
                <w:rFonts w:ascii="Arial" w:hAnsi="Arial" w:cs="Arial"/>
                <w:sz w:val="23"/>
                <w:szCs w:val="23"/>
              </w:rPr>
              <w:t xml:space="preserve"> Martin (Brighton &amp; Hove) commented that</w:t>
            </w:r>
            <w:r>
              <w:rPr>
                <w:rFonts w:ascii="Arial" w:hAnsi="Arial" w:cs="Arial"/>
                <w:sz w:val="23"/>
                <w:szCs w:val="23"/>
              </w:rPr>
              <w:t xml:space="preserve"> Kent </w:t>
            </w:r>
            <w:r w:rsidR="005C11DD">
              <w:rPr>
                <w:rFonts w:ascii="Arial" w:hAnsi="Arial" w:cs="Arial"/>
                <w:sz w:val="23"/>
                <w:szCs w:val="23"/>
              </w:rPr>
              <w:t xml:space="preserve">County Council </w:t>
            </w:r>
            <w:r>
              <w:rPr>
                <w:rFonts w:ascii="Arial" w:hAnsi="Arial" w:cs="Arial"/>
                <w:sz w:val="23"/>
                <w:szCs w:val="23"/>
              </w:rPr>
              <w:t>have done a lot of work around this,</w:t>
            </w:r>
            <w:r w:rsidR="00DA60F1">
              <w:rPr>
                <w:rFonts w:ascii="Arial" w:hAnsi="Arial" w:cs="Arial"/>
                <w:sz w:val="23"/>
                <w:szCs w:val="23"/>
              </w:rPr>
              <w:t xml:space="preserve"> so it might be helpful to link in with them.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C34706B" w14:textId="77777777" w:rsidR="00B071DC" w:rsidRDefault="00B071DC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4F90C6" w14:textId="42E2D1BC" w:rsidR="00B071DC" w:rsidRDefault="00B071DC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Sara James </w:t>
            </w:r>
            <w:r w:rsidR="00DA60F1">
              <w:rPr>
                <w:rFonts w:ascii="Arial" w:hAnsi="Arial" w:cs="Arial"/>
                <w:sz w:val="23"/>
                <w:szCs w:val="23"/>
              </w:rPr>
              <w:t xml:space="preserve">(Wokingham) </w:t>
            </w:r>
            <w:r w:rsidR="00277A2C">
              <w:rPr>
                <w:rFonts w:ascii="Arial" w:hAnsi="Arial" w:cs="Arial"/>
                <w:sz w:val="23"/>
                <w:szCs w:val="23"/>
              </w:rPr>
              <w:t>asked whether any authorities had been involved</w:t>
            </w:r>
            <w:r w:rsidR="00F74B81">
              <w:rPr>
                <w:rFonts w:ascii="Arial" w:hAnsi="Arial" w:cs="Arial"/>
                <w:sz w:val="23"/>
                <w:szCs w:val="23"/>
              </w:rPr>
              <w:t xml:space="preserve"> with</w:t>
            </w:r>
            <w:r w:rsidR="00277A2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Carlin</w:t>
            </w:r>
            <w:r w:rsidR="00F96717">
              <w:rPr>
                <w:rFonts w:ascii="Arial" w:hAnsi="Arial" w:cs="Arial"/>
                <w:sz w:val="23"/>
                <w:szCs w:val="23"/>
              </w:rPr>
              <w:t>e</w:t>
            </w:r>
            <w:r w:rsidR="00F814E3">
              <w:rPr>
                <w:rFonts w:ascii="Arial" w:hAnsi="Arial" w:cs="Arial"/>
                <w:sz w:val="23"/>
                <w:szCs w:val="23"/>
              </w:rPr>
              <w:t xml:space="preserve"> F</w:t>
            </w:r>
            <w:r w:rsidR="00F96717">
              <w:rPr>
                <w:rFonts w:ascii="Arial" w:hAnsi="Arial" w:cs="Arial"/>
                <w:sz w:val="23"/>
                <w:szCs w:val="23"/>
              </w:rPr>
              <w:t>lemming</w:t>
            </w:r>
            <w:r w:rsidR="00F814E3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4227EF">
              <w:rPr>
                <w:rFonts w:ascii="Arial" w:hAnsi="Arial" w:cs="Arial"/>
                <w:sz w:val="23"/>
                <w:szCs w:val="23"/>
              </w:rPr>
              <w:t xml:space="preserve"> Sara was previously at Wiltshire Council and was involved in the </w:t>
            </w:r>
            <w:r w:rsidR="005E698B">
              <w:rPr>
                <w:rFonts w:ascii="Arial" w:hAnsi="Arial" w:cs="Arial"/>
                <w:sz w:val="23"/>
                <w:szCs w:val="23"/>
              </w:rPr>
              <w:t>development of child protection planning but left before the outcome</w:t>
            </w:r>
            <w:r w:rsidR="004674AC">
              <w:rPr>
                <w:rFonts w:ascii="Arial" w:hAnsi="Arial" w:cs="Arial"/>
                <w:sz w:val="23"/>
                <w:szCs w:val="23"/>
              </w:rPr>
              <w:t xml:space="preserve"> of the project was completed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="003E5D47">
              <w:rPr>
                <w:rFonts w:ascii="Arial" w:hAnsi="Arial" w:cs="Arial"/>
                <w:sz w:val="23"/>
                <w:szCs w:val="23"/>
              </w:rPr>
              <w:t xml:space="preserve"> Sara is interested in hearing </w:t>
            </w:r>
            <w:r w:rsidR="00B0726C">
              <w:rPr>
                <w:rFonts w:ascii="Arial" w:hAnsi="Arial" w:cs="Arial"/>
                <w:sz w:val="23"/>
                <w:szCs w:val="23"/>
              </w:rPr>
              <w:t>about</w:t>
            </w:r>
            <w:r w:rsidR="003E5D47">
              <w:rPr>
                <w:rFonts w:ascii="Arial" w:hAnsi="Arial" w:cs="Arial"/>
                <w:sz w:val="23"/>
                <w:szCs w:val="23"/>
              </w:rPr>
              <w:t xml:space="preserve"> how people are using the 5</w:t>
            </w:r>
            <w:r w:rsidR="003E5D47" w:rsidRPr="003E5D47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3E5D47">
              <w:rPr>
                <w:rFonts w:ascii="Arial" w:hAnsi="Arial" w:cs="Arial"/>
                <w:sz w:val="23"/>
                <w:szCs w:val="23"/>
              </w:rPr>
              <w:t xml:space="preserve"> Category</w:t>
            </w:r>
            <w:r w:rsidR="00B0726C">
              <w:rPr>
                <w:rFonts w:ascii="Arial" w:hAnsi="Arial" w:cs="Arial"/>
                <w:sz w:val="23"/>
                <w:szCs w:val="23"/>
              </w:rPr>
              <w:t xml:space="preserve"> and how </w:t>
            </w:r>
            <w:r w:rsidR="007A7450">
              <w:rPr>
                <w:rFonts w:ascii="Arial" w:hAnsi="Arial" w:cs="Arial"/>
                <w:sz w:val="23"/>
                <w:szCs w:val="23"/>
              </w:rPr>
              <w:t>it’s</w:t>
            </w:r>
            <w:r w:rsidR="00B0726C">
              <w:rPr>
                <w:rFonts w:ascii="Arial" w:hAnsi="Arial" w:cs="Arial"/>
                <w:sz w:val="23"/>
                <w:szCs w:val="23"/>
              </w:rPr>
              <w:t xml:space="preserve"> working.</w:t>
            </w:r>
          </w:p>
          <w:p w14:paraId="1DA8B8CA" w14:textId="77777777" w:rsidR="003E5D47" w:rsidRDefault="003E5D47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E9D70F" w14:textId="370968BA" w:rsidR="003E5D47" w:rsidRDefault="003E5D47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Aman </w:t>
            </w:r>
            <w:r w:rsidR="00B0726C">
              <w:rPr>
                <w:rFonts w:ascii="Arial" w:hAnsi="Arial" w:cs="Arial"/>
                <w:sz w:val="23"/>
                <w:szCs w:val="23"/>
              </w:rPr>
              <w:t>Sekhon</w:t>
            </w:r>
            <w:r w:rsidR="00C847B0">
              <w:rPr>
                <w:rFonts w:ascii="Arial" w:hAnsi="Arial" w:cs="Arial"/>
                <w:sz w:val="23"/>
                <w:szCs w:val="23"/>
              </w:rPr>
              <w:t>-</w:t>
            </w:r>
            <w:r w:rsidR="00B0726C">
              <w:rPr>
                <w:rFonts w:ascii="Arial" w:hAnsi="Arial" w:cs="Arial"/>
                <w:sz w:val="23"/>
                <w:szCs w:val="23"/>
              </w:rPr>
              <w:t xml:space="preserve">Gill thought it would be useful to </w:t>
            </w:r>
            <w:r w:rsidR="00C847B0">
              <w:rPr>
                <w:rFonts w:ascii="Arial" w:hAnsi="Arial" w:cs="Arial"/>
                <w:sz w:val="23"/>
                <w:szCs w:val="23"/>
              </w:rPr>
              <w:t>see how partners are playing a role in contextual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071F5">
              <w:rPr>
                <w:rFonts w:ascii="Arial" w:hAnsi="Arial" w:cs="Arial"/>
                <w:sz w:val="23"/>
                <w:szCs w:val="23"/>
              </w:rPr>
              <w:t xml:space="preserve">safeguarding children </w:t>
            </w:r>
            <w:r w:rsidR="00D466FB">
              <w:rPr>
                <w:rFonts w:ascii="Arial" w:hAnsi="Arial" w:cs="Arial"/>
                <w:sz w:val="23"/>
                <w:szCs w:val="23"/>
              </w:rPr>
              <w:t>work</w:t>
            </w:r>
            <w:r w:rsidR="00C847B0">
              <w:rPr>
                <w:rFonts w:ascii="Arial" w:hAnsi="Arial" w:cs="Arial"/>
                <w:sz w:val="23"/>
                <w:szCs w:val="23"/>
              </w:rPr>
              <w:t xml:space="preserve"> and how </w:t>
            </w:r>
            <w:r w:rsidR="00504C43">
              <w:rPr>
                <w:rFonts w:ascii="Arial" w:hAnsi="Arial" w:cs="Arial"/>
                <w:sz w:val="23"/>
                <w:szCs w:val="23"/>
              </w:rPr>
              <w:t xml:space="preserve">they </w:t>
            </w:r>
            <w:r w:rsidR="00C847B0">
              <w:rPr>
                <w:rFonts w:ascii="Arial" w:hAnsi="Arial" w:cs="Arial"/>
                <w:sz w:val="23"/>
                <w:szCs w:val="23"/>
              </w:rPr>
              <w:t xml:space="preserve">are quality assuring </w:t>
            </w:r>
            <w:r w:rsidR="009A1E17">
              <w:rPr>
                <w:rFonts w:ascii="Arial" w:hAnsi="Arial" w:cs="Arial"/>
                <w:sz w:val="23"/>
                <w:szCs w:val="23"/>
              </w:rPr>
              <w:t>what they do.</w:t>
            </w:r>
            <w:r w:rsidR="000071F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AE01BFB" w14:textId="77777777" w:rsidR="000071F5" w:rsidRDefault="000071F5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37AEB6" w14:textId="5A5FFFA0" w:rsidR="00FD4B18" w:rsidRDefault="00FD4B18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Sara </w:t>
            </w:r>
            <w:r w:rsidR="00AA40EC">
              <w:rPr>
                <w:rFonts w:ascii="Arial" w:hAnsi="Arial" w:cs="Arial"/>
                <w:sz w:val="23"/>
                <w:szCs w:val="23"/>
              </w:rPr>
              <w:t xml:space="preserve">James commented that </w:t>
            </w:r>
            <w:r w:rsidR="009026BC">
              <w:rPr>
                <w:rFonts w:ascii="Arial" w:hAnsi="Arial" w:cs="Arial"/>
                <w:sz w:val="23"/>
                <w:szCs w:val="23"/>
              </w:rPr>
              <w:t xml:space="preserve">it would be helpful to know what </w:t>
            </w:r>
            <w:r w:rsidR="00AA40EC">
              <w:rPr>
                <w:rFonts w:ascii="Arial" w:hAnsi="Arial" w:cs="Arial"/>
                <w:sz w:val="23"/>
                <w:szCs w:val="23"/>
              </w:rPr>
              <w:t>child protection planning</w:t>
            </w:r>
            <w:r>
              <w:rPr>
                <w:rFonts w:ascii="Arial" w:hAnsi="Arial" w:cs="Arial"/>
                <w:sz w:val="23"/>
                <w:szCs w:val="23"/>
              </w:rPr>
              <w:t xml:space="preserve"> and contextual safeguarding</w:t>
            </w:r>
            <w:r w:rsidR="009026BC">
              <w:rPr>
                <w:rFonts w:ascii="Arial" w:hAnsi="Arial" w:cs="Arial"/>
                <w:sz w:val="23"/>
                <w:szCs w:val="23"/>
              </w:rPr>
              <w:t xml:space="preserve"> would look like</w:t>
            </w:r>
            <w:r w:rsidR="00F96717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ED5DCED" w14:textId="77777777" w:rsidR="00F82667" w:rsidRDefault="00F82667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42ADD8" w14:textId="77777777" w:rsidR="002A6C09" w:rsidRDefault="008D24EF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Chair noted that herself and Amanda Meadows will translate </w:t>
            </w:r>
            <w:r w:rsidR="002A6C09">
              <w:rPr>
                <w:rFonts w:ascii="Arial" w:hAnsi="Arial" w:cs="Arial"/>
                <w:sz w:val="23"/>
                <w:szCs w:val="23"/>
              </w:rPr>
              <w:t>this into a reasonable ask for the next meeting.</w:t>
            </w:r>
          </w:p>
          <w:p w14:paraId="4F02B435" w14:textId="77777777" w:rsidR="002A6C09" w:rsidRDefault="002A6C09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B2BBB3" w14:textId="4B97D0C2" w:rsidR="00F82667" w:rsidRDefault="002A6C09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There was no other business raised.</w:t>
            </w:r>
          </w:p>
          <w:p w14:paraId="7C2C19E6" w14:textId="77777777" w:rsidR="00B75D60" w:rsidRDefault="00B75D60" w:rsidP="005E7FF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26C039" w14:textId="243FE3F7" w:rsidR="00B75D60" w:rsidRPr="006F0697" w:rsidRDefault="00B75D60" w:rsidP="005E7FF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Meeting </w:t>
            </w:r>
            <w:r w:rsidR="002A6C09">
              <w:rPr>
                <w:rFonts w:ascii="Arial" w:hAnsi="Arial" w:cs="Arial"/>
                <w:sz w:val="23"/>
                <w:szCs w:val="23"/>
              </w:rPr>
              <w:t>ended</w:t>
            </w:r>
            <w:r>
              <w:rPr>
                <w:rFonts w:ascii="Arial" w:hAnsi="Arial" w:cs="Arial"/>
                <w:sz w:val="23"/>
                <w:szCs w:val="23"/>
              </w:rPr>
              <w:t xml:space="preserve"> at 15:58</w:t>
            </w:r>
          </w:p>
          <w:p w14:paraId="0D3CE3EF" w14:textId="53EF337D" w:rsidR="006F0697" w:rsidRPr="006F0697" w:rsidRDefault="006F0697" w:rsidP="005E7FF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65130C" w14:textId="6287086E" w:rsidR="00B956BC" w:rsidRPr="00626977" w:rsidRDefault="00B956BC" w:rsidP="005E7FF3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F98815C" w14:textId="77777777" w:rsidR="00B956BC" w:rsidRPr="00626977" w:rsidRDefault="00B956BC" w:rsidP="005E7FF3">
      <w:pPr>
        <w:pStyle w:val="ListParagraph"/>
        <w:ind w:left="573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1D71B632" w14:textId="77777777" w:rsidR="00B956BC" w:rsidRPr="00626977" w:rsidRDefault="00B956BC" w:rsidP="005E7FF3">
      <w:pPr>
        <w:pStyle w:val="ListParagraph"/>
        <w:ind w:left="573"/>
        <w:rPr>
          <w:rFonts w:ascii="Arial" w:hAnsi="Arial" w:cs="Arial"/>
          <w:b/>
          <w:bCs/>
          <w:color w:val="FF0000"/>
          <w:sz w:val="23"/>
          <w:szCs w:val="23"/>
        </w:rPr>
      </w:pPr>
    </w:p>
    <w:sectPr w:rsidR="00B956BC" w:rsidRPr="00626977" w:rsidSect="009A1899">
      <w:footerReference w:type="defaul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FD7F" w14:textId="77777777" w:rsidR="0011797B" w:rsidRDefault="0011797B" w:rsidP="00683EF5">
      <w:pPr>
        <w:spacing w:after="0" w:line="240" w:lineRule="auto"/>
      </w:pPr>
      <w:r>
        <w:separator/>
      </w:r>
    </w:p>
  </w:endnote>
  <w:endnote w:type="continuationSeparator" w:id="0">
    <w:p w14:paraId="58451749" w14:textId="77777777" w:rsidR="0011797B" w:rsidRDefault="0011797B" w:rsidP="00683EF5">
      <w:pPr>
        <w:spacing w:after="0" w:line="240" w:lineRule="auto"/>
      </w:pPr>
      <w:r>
        <w:continuationSeparator/>
      </w:r>
    </w:p>
  </w:endnote>
  <w:endnote w:type="continuationNotice" w:id="1">
    <w:p w14:paraId="757BFA81" w14:textId="77777777" w:rsidR="0011797B" w:rsidRDefault="00117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54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BB3F1" w14:textId="4CAC906F" w:rsidR="00683EF5" w:rsidRDefault="0068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5D982" w14:textId="77777777" w:rsidR="00683EF5" w:rsidRDefault="0068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C27D" w14:textId="77777777" w:rsidR="0011797B" w:rsidRDefault="0011797B" w:rsidP="00683EF5">
      <w:pPr>
        <w:spacing w:after="0" w:line="240" w:lineRule="auto"/>
      </w:pPr>
      <w:r>
        <w:separator/>
      </w:r>
    </w:p>
  </w:footnote>
  <w:footnote w:type="continuationSeparator" w:id="0">
    <w:p w14:paraId="6F446CFE" w14:textId="77777777" w:rsidR="0011797B" w:rsidRDefault="0011797B" w:rsidP="00683EF5">
      <w:pPr>
        <w:spacing w:after="0" w:line="240" w:lineRule="auto"/>
      </w:pPr>
      <w:r>
        <w:continuationSeparator/>
      </w:r>
    </w:p>
  </w:footnote>
  <w:footnote w:type="continuationNotice" w:id="1">
    <w:p w14:paraId="00B82D2A" w14:textId="77777777" w:rsidR="0011797B" w:rsidRDefault="001179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029"/>
    <w:multiLevelType w:val="hybridMultilevel"/>
    <w:tmpl w:val="27707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FD5"/>
    <w:multiLevelType w:val="hybridMultilevel"/>
    <w:tmpl w:val="F0D6E1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60E"/>
    <w:multiLevelType w:val="multilevel"/>
    <w:tmpl w:val="018214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2D246C"/>
    <w:multiLevelType w:val="hybridMultilevel"/>
    <w:tmpl w:val="6DA0244A"/>
    <w:lvl w:ilvl="0" w:tplc="BF62A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23718"/>
    <w:multiLevelType w:val="hybridMultilevel"/>
    <w:tmpl w:val="822413AC"/>
    <w:lvl w:ilvl="0" w:tplc="C054FE1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C37A6"/>
    <w:multiLevelType w:val="hybridMultilevel"/>
    <w:tmpl w:val="B0F2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7524"/>
    <w:multiLevelType w:val="hybridMultilevel"/>
    <w:tmpl w:val="54EA03FC"/>
    <w:lvl w:ilvl="0" w:tplc="18ACD2A4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2FC9"/>
    <w:multiLevelType w:val="hybridMultilevel"/>
    <w:tmpl w:val="EF68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5C0A"/>
    <w:multiLevelType w:val="hybridMultilevel"/>
    <w:tmpl w:val="3E0CB680"/>
    <w:lvl w:ilvl="0" w:tplc="B1188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22304">
    <w:abstractNumId w:val="2"/>
  </w:num>
  <w:num w:numId="2" w16cid:durableId="697658921">
    <w:abstractNumId w:val="3"/>
  </w:num>
  <w:num w:numId="3" w16cid:durableId="1234657437">
    <w:abstractNumId w:val="7"/>
  </w:num>
  <w:num w:numId="4" w16cid:durableId="1944192752">
    <w:abstractNumId w:val="5"/>
  </w:num>
  <w:num w:numId="5" w16cid:durableId="2066639531">
    <w:abstractNumId w:val="1"/>
  </w:num>
  <w:num w:numId="6" w16cid:durableId="707878082">
    <w:abstractNumId w:val="0"/>
  </w:num>
  <w:num w:numId="7" w16cid:durableId="1027801382">
    <w:abstractNumId w:val="8"/>
  </w:num>
  <w:num w:numId="8" w16cid:durableId="321931428">
    <w:abstractNumId w:val="6"/>
  </w:num>
  <w:num w:numId="9" w16cid:durableId="456803792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bourne, Kimesha">
    <w15:presenceInfo w15:providerId="AD" w15:userId="S::csibcko@hants.gov.uk::fc37ed12-f531-4cf1-b2cc-2aaf81bb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0"/>
    <w:rsid w:val="0000002A"/>
    <w:rsid w:val="00001F93"/>
    <w:rsid w:val="00002315"/>
    <w:rsid w:val="00002ADF"/>
    <w:rsid w:val="00006012"/>
    <w:rsid w:val="00006377"/>
    <w:rsid w:val="000071F5"/>
    <w:rsid w:val="0001038B"/>
    <w:rsid w:val="00010839"/>
    <w:rsid w:val="00010D2F"/>
    <w:rsid w:val="00010F60"/>
    <w:rsid w:val="00011079"/>
    <w:rsid w:val="00011AF4"/>
    <w:rsid w:val="00011B63"/>
    <w:rsid w:val="00011C12"/>
    <w:rsid w:val="00012220"/>
    <w:rsid w:val="00012326"/>
    <w:rsid w:val="000129B8"/>
    <w:rsid w:val="0001365C"/>
    <w:rsid w:val="000144F0"/>
    <w:rsid w:val="00014A7E"/>
    <w:rsid w:val="0001503F"/>
    <w:rsid w:val="000173DB"/>
    <w:rsid w:val="00017931"/>
    <w:rsid w:val="00020548"/>
    <w:rsid w:val="0002112B"/>
    <w:rsid w:val="00021A30"/>
    <w:rsid w:val="0002203D"/>
    <w:rsid w:val="0002222C"/>
    <w:rsid w:val="00022280"/>
    <w:rsid w:val="00022AC2"/>
    <w:rsid w:val="00022AF8"/>
    <w:rsid w:val="00022D92"/>
    <w:rsid w:val="0002462D"/>
    <w:rsid w:val="00024AF7"/>
    <w:rsid w:val="000261EA"/>
    <w:rsid w:val="000266D0"/>
    <w:rsid w:val="000271AF"/>
    <w:rsid w:val="0002727D"/>
    <w:rsid w:val="0003086A"/>
    <w:rsid w:val="00031552"/>
    <w:rsid w:val="00033312"/>
    <w:rsid w:val="00033E00"/>
    <w:rsid w:val="00034033"/>
    <w:rsid w:val="000354A2"/>
    <w:rsid w:val="00036788"/>
    <w:rsid w:val="00036B95"/>
    <w:rsid w:val="000370A7"/>
    <w:rsid w:val="0004013C"/>
    <w:rsid w:val="00041273"/>
    <w:rsid w:val="00041549"/>
    <w:rsid w:val="000417D6"/>
    <w:rsid w:val="00041931"/>
    <w:rsid w:val="00041F63"/>
    <w:rsid w:val="000421D0"/>
    <w:rsid w:val="00043A5B"/>
    <w:rsid w:val="00044A0D"/>
    <w:rsid w:val="00044A13"/>
    <w:rsid w:val="00046B86"/>
    <w:rsid w:val="000505AD"/>
    <w:rsid w:val="0005080B"/>
    <w:rsid w:val="000512B0"/>
    <w:rsid w:val="00052A7C"/>
    <w:rsid w:val="00053212"/>
    <w:rsid w:val="00055621"/>
    <w:rsid w:val="000567DA"/>
    <w:rsid w:val="00057470"/>
    <w:rsid w:val="000579E4"/>
    <w:rsid w:val="0006022A"/>
    <w:rsid w:val="00062DF2"/>
    <w:rsid w:val="000643C2"/>
    <w:rsid w:val="000646CF"/>
    <w:rsid w:val="0006496E"/>
    <w:rsid w:val="00065FC9"/>
    <w:rsid w:val="00066227"/>
    <w:rsid w:val="0006679E"/>
    <w:rsid w:val="00066D7D"/>
    <w:rsid w:val="000674EC"/>
    <w:rsid w:val="00067704"/>
    <w:rsid w:val="000704FD"/>
    <w:rsid w:val="000708AB"/>
    <w:rsid w:val="0007122A"/>
    <w:rsid w:val="000719F3"/>
    <w:rsid w:val="00071ACE"/>
    <w:rsid w:val="0007214A"/>
    <w:rsid w:val="000733B3"/>
    <w:rsid w:val="00073FD5"/>
    <w:rsid w:val="00075155"/>
    <w:rsid w:val="00075FA2"/>
    <w:rsid w:val="00076064"/>
    <w:rsid w:val="000760DF"/>
    <w:rsid w:val="00076132"/>
    <w:rsid w:val="00076364"/>
    <w:rsid w:val="00076684"/>
    <w:rsid w:val="00077E8A"/>
    <w:rsid w:val="0008016D"/>
    <w:rsid w:val="00080AF2"/>
    <w:rsid w:val="00080CF8"/>
    <w:rsid w:val="00083160"/>
    <w:rsid w:val="00084342"/>
    <w:rsid w:val="000861BC"/>
    <w:rsid w:val="0008745F"/>
    <w:rsid w:val="000903A7"/>
    <w:rsid w:val="00090768"/>
    <w:rsid w:val="000920E4"/>
    <w:rsid w:val="000936B1"/>
    <w:rsid w:val="0009454A"/>
    <w:rsid w:val="000951BE"/>
    <w:rsid w:val="0009584B"/>
    <w:rsid w:val="000959AC"/>
    <w:rsid w:val="0009601E"/>
    <w:rsid w:val="000963F9"/>
    <w:rsid w:val="00096423"/>
    <w:rsid w:val="00096712"/>
    <w:rsid w:val="00096921"/>
    <w:rsid w:val="00096B4F"/>
    <w:rsid w:val="00096B56"/>
    <w:rsid w:val="00096C6E"/>
    <w:rsid w:val="000972C8"/>
    <w:rsid w:val="000973EB"/>
    <w:rsid w:val="000A2D38"/>
    <w:rsid w:val="000A3078"/>
    <w:rsid w:val="000A42B3"/>
    <w:rsid w:val="000A47D2"/>
    <w:rsid w:val="000A4C1D"/>
    <w:rsid w:val="000A4DC1"/>
    <w:rsid w:val="000B2136"/>
    <w:rsid w:val="000B23C9"/>
    <w:rsid w:val="000B2DA4"/>
    <w:rsid w:val="000B35D0"/>
    <w:rsid w:val="000B42AE"/>
    <w:rsid w:val="000B42BB"/>
    <w:rsid w:val="000B70F7"/>
    <w:rsid w:val="000B7151"/>
    <w:rsid w:val="000B78A8"/>
    <w:rsid w:val="000C10CA"/>
    <w:rsid w:val="000C1236"/>
    <w:rsid w:val="000C1B1B"/>
    <w:rsid w:val="000C262C"/>
    <w:rsid w:val="000C394C"/>
    <w:rsid w:val="000C421F"/>
    <w:rsid w:val="000C4576"/>
    <w:rsid w:val="000C47A9"/>
    <w:rsid w:val="000C53CA"/>
    <w:rsid w:val="000C6FF1"/>
    <w:rsid w:val="000C7369"/>
    <w:rsid w:val="000C78BB"/>
    <w:rsid w:val="000D0F54"/>
    <w:rsid w:val="000D1364"/>
    <w:rsid w:val="000D14F4"/>
    <w:rsid w:val="000D1E7A"/>
    <w:rsid w:val="000D2A47"/>
    <w:rsid w:val="000D44D3"/>
    <w:rsid w:val="000D5262"/>
    <w:rsid w:val="000D63F8"/>
    <w:rsid w:val="000D6AA6"/>
    <w:rsid w:val="000D6DED"/>
    <w:rsid w:val="000D797C"/>
    <w:rsid w:val="000D7FCD"/>
    <w:rsid w:val="000E053F"/>
    <w:rsid w:val="000E0D90"/>
    <w:rsid w:val="000E119A"/>
    <w:rsid w:val="000E24EF"/>
    <w:rsid w:val="000E2977"/>
    <w:rsid w:val="000E3143"/>
    <w:rsid w:val="000E32A0"/>
    <w:rsid w:val="000E3564"/>
    <w:rsid w:val="000E3613"/>
    <w:rsid w:val="000E36C0"/>
    <w:rsid w:val="000E4D90"/>
    <w:rsid w:val="000E55BD"/>
    <w:rsid w:val="000E5B65"/>
    <w:rsid w:val="000F1BED"/>
    <w:rsid w:val="000F2ECF"/>
    <w:rsid w:val="000F4015"/>
    <w:rsid w:val="000F4AC6"/>
    <w:rsid w:val="000F4E9C"/>
    <w:rsid w:val="000F52B8"/>
    <w:rsid w:val="000F582A"/>
    <w:rsid w:val="000F61B4"/>
    <w:rsid w:val="00100198"/>
    <w:rsid w:val="00100F2D"/>
    <w:rsid w:val="00101ADD"/>
    <w:rsid w:val="0010211A"/>
    <w:rsid w:val="001042E1"/>
    <w:rsid w:val="00104308"/>
    <w:rsid w:val="001049CA"/>
    <w:rsid w:val="0010582F"/>
    <w:rsid w:val="00105A22"/>
    <w:rsid w:val="00105B5B"/>
    <w:rsid w:val="00106053"/>
    <w:rsid w:val="00110850"/>
    <w:rsid w:val="00110B54"/>
    <w:rsid w:val="00110D43"/>
    <w:rsid w:val="00111767"/>
    <w:rsid w:val="00112C13"/>
    <w:rsid w:val="00114EA8"/>
    <w:rsid w:val="001154D2"/>
    <w:rsid w:val="00115752"/>
    <w:rsid w:val="001158C9"/>
    <w:rsid w:val="00115A5D"/>
    <w:rsid w:val="00116297"/>
    <w:rsid w:val="001166B1"/>
    <w:rsid w:val="0011797B"/>
    <w:rsid w:val="00122034"/>
    <w:rsid w:val="00122218"/>
    <w:rsid w:val="00122ED1"/>
    <w:rsid w:val="00124888"/>
    <w:rsid w:val="00126252"/>
    <w:rsid w:val="00126A2D"/>
    <w:rsid w:val="00126F0A"/>
    <w:rsid w:val="00130B5D"/>
    <w:rsid w:val="001312D6"/>
    <w:rsid w:val="00131520"/>
    <w:rsid w:val="00131675"/>
    <w:rsid w:val="0013178A"/>
    <w:rsid w:val="00131B78"/>
    <w:rsid w:val="001325B5"/>
    <w:rsid w:val="0013261A"/>
    <w:rsid w:val="00133F27"/>
    <w:rsid w:val="001349E5"/>
    <w:rsid w:val="00135239"/>
    <w:rsid w:val="001352A8"/>
    <w:rsid w:val="00137907"/>
    <w:rsid w:val="00137BCE"/>
    <w:rsid w:val="00137DFC"/>
    <w:rsid w:val="00140024"/>
    <w:rsid w:val="00140CCD"/>
    <w:rsid w:val="0014121E"/>
    <w:rsid w:val="00142377"/>
    <w:rsid w:val="00142C9F"/>
    <w:rsid w:val="00144057"/>
    <w:rsid w:val="00144B19"/>
    <w:rsid w:val="001455B6"/>
    <w:rsid w:val="001474FA"/>
    <w:rsid w:val="00147B2D"/>
    <w:rsid w:val="00147E49"/>
    <w:rsid w:val="00151444"/>
    <w:rsid w:val="001536FB"/>
    <w:rsid w:val="00154044"/>
    <w:rsid w:val="0015462F"/>
    <w:rsid w:val="001553FD"/>
    <w:rsid w:val="00156148"/>
    <w:rsid w:val="00157771"/>
    <w:rsid w:val="00160D04"/>
    <w:rsid w:val="001615B5"/>
    <w:rsid w:val="001623AC"/>
    <w:rsid w:val="00162651"/>
    <w:rsid w:val="00162E41"/>
    <w:rsid w:val="00162FB2"/>
    <w:rsid w:val="00163434"/>
    <w:rsid w:val="00164BCE"/>
    <w:rsid w:val="00165861"/>
    <w:rsid w:val="00170CDE"/>
    <w:rsid w:val="00170D2D"/>
    <w:rsid w:val="00171447"/>
    <w:rsid w:val="001715D6"/>
    <w:rsid w:val="0017310E"/>
    <w:rsid w:val="001736EA"/>
    <w:rsid w:val="001738FB"/>
    <w:rsid w:val="00173EB4"/>
    <w:rsid w:val="00174214"/>
    <w:rsid w:val="00174233"/>
    <w:rsid w:val="001742A9"/>
    <w:rsid w:val="0017441D"/>
    <w:rsid w:val="001745A4"/>
    <w:rsid w:val="001745B2"/>
    <w:rsid w:val="0017500C"/>
    <w:rsid w:val="00175722"/>
    <w:rsid w:val="001765CD"/>
    <w:rsid w:val="00176E1C"/>
    <w:rsid w:val="001770FB"/>
    <w:rsid w:val="0018074A"/>
    <w:rsid w:val="00180813"/>
    <w:rsid w:val="0018102D"/>
    <w:rsid w:val="00182E46"/>
    <w:rsid w:val="0018400E"/>
    <w:rsid w:val="00184E41"/>
    <w:rsid w:val="00185AF0"/>
    <w:rsid w:val="00186757"/>
    <w:rsid w:val="0018784D"/>
    <w:rsid w:val="001901AA"/>
    <w:rsid w:val="00190B3A"/>
    <w:rsid w:val="00190E90"/>
    <w:rsid w:val="0019136D"/>
    <w:rsid w:val="001914C1"/>
    <w:rsid w:val="001953C1"/>
    <w:rsid w:val="0019552B"/>
    <w:rsid w:val="00196686"/>
    <w:rsid w:val="00196A71"/>
    <w:rsid w:val="00196CB7"/>
    <w:rsid w:val="001A033B"/>
    <w:rsid w:val="001A03D7"/>
    <w:rsid w:val="001A07D6"/>
    <w:rsid w:val="001A0F16"/>
    <w:rsid w:val="001A117E"/>
    <w:rsid w:val="001A210E"/>
    <w:rsid w:val="001A2870"/>
    <w:rsid w:val="001A2FA8"/>
    <w:rsid w:val="001A3393"/>
    <w:rsid w:val="001A3D1C"/>
    <w:rsid w:val="001A46E8"/>
    <w:rsid w:val="001A4B7C"/>
    <w:rsid w:val="001A4BAC"/>
    <w:rsid w:val="001A51D6"/>
    <w:rsid w:val="001A5D87"/>
    <w:rsid w:val="001A6CB3"/>
    <w:rsid w:val="001A6EC0"/>
    <w:rsid w:val="001A6FC7"/>
    <w:rsid w:val="001B022E"/>
    <w:rsid w:val="001B0DDC"/>
    <w:rsid w:val="001B10DF"/>
    <w:rsid w:val="001B1300"/>
    <w:rsid w:val="001B1DFA"/>
    <w:rsid w:val="001B2BB0"/>
    <w:rsid w:val="001B2E34"/>
    <w:rsid w:val="001B31B6"/>
    <w:rsid w:val="001B47F6"/>
    <w:rsid w:val="001B5EE4"/>
    <w:rsid w:val="001B5F9C"/>
    <w:rsid w:val="001C06BD"/>
    <w:rsid w:val="001C097C"/>
    <w:rsid w:val="001C09CF"/>
    <w:rsid w:val="001C0B6B"/>
    <w:rsid w:val="001C163C"/>
    <w:rsid w:val="001C18A0"/>
    <w:rsid w:val="001C2D4D"/>
    <w:rsid w:val="001C377A"/>
    <w:rsid w:val="001C5B4D"/>
    <w:rsid w:val="001C5B75"/>
    <w:rsid w:val="001C5C3B"/>
    <w:rsid w:val="001C61FA"/>
    <w:rsid w:val="001C7433"/>
    <w:rsid w:val="001C7E25"/>
    <w:rsid w:val="001D0BAC"/>
    <w:rsid w:val="001D0DD1"/>
    <w:rsid w:val="001D1B9A"/>
    <w:rsid w:val="001D27EA"/>
    <w:rsid w:val="001D3208"/>
    <w:rsid w:val="001D39E1"/>
    <w:rsid w:val="001D3B31"/>
    <w:rsid w:val="001D4D0B"/>
    <w:rsid w:val="001D560F"/>
    <w:rsid w:val="001D6DCB"/>
    <w:rsid w:val="001D7044"/>
    <w:rsid w:val="001D7128"/>
    <w:rsid w:val="001E08AA"/>
    <w:rsid w:val="001E0FE6"/>
    <w:rsid w:val="001E1060"/>
    <w:rsid w:val="001E11E9"/>
    <w:rsid w:val="001E1201"/>
    <w:rsid w:val="001E1EC6"/>
    <w:rsid w:val="001E254B"/>
    <w:rsid w:val="001E26BF"/>
    <w:rsid w:val="001E37DB"/>
    <w:rsid w:val="001E4476"/>
    <w:rsid w:val="001E487B"/>
    <w:rsid w:val="001E5F8E"/>
    <w:rsid w:val="001E6156"/>
    <w:rsid w:val="001F03AE"/>
    <w:rsid w:val="001F045F"/>
    <w:rsid w:val="001F04DE"/>
    <w:rsid w:val="001F05BD"/>
    <w:rsid w:val="001F20C6"/>
    <w:rsid w:val="001F238D"/>
    <w:rsid w:val="001F3B13"/>
    <w:rsid w:val="001F4478"/>
    <w:rsid w:val="001F5747"/>
    <w:rsid w:val="001F68DA"/>
    <w:rsid w:val="001F785E"/>
    <w:rsid w:val="0020034E"/>
    <w:rsid w:val="00203601"/>
    <w:rsid w:val="00203B24"/>
    <w:rsid w:val="00205142"/>
    <w:rsid w:val="002059D7"/>
    <w:rsid w:val="00206EA1"/>
    <w:rsid w:val="00206EC5"/>
    <w:rsid w:val="00210533"/>
    <w:rsid w:val="00211164"/>
    <w:rsid w:val="002112CD"/>
    <w:rsid w:val="00211758"/>
    <w:rsid w:val="00212A35"/>
    <w:rsid w:val="00213581"/>
    <w:rsid w:val="002161B2"/>
    <w:rsid w:val="00216C3A"/>
    <w:rsid w:val="00216E00"/>
    <w:rsid w:val="00216F2D"/>
    <w:rsid w:val="002203B4"/>
    <w:rsid w:val="00220B74"/>
    <w:rsid w:val="00220DD9"/>
    <w:rsid w:val="00221D85"/>
    <w:rsid w:val="00222245"/>
    <w:rsid w:val="00223529"/>
    <w:rsid w:val="00223C1D"/>
    <w:rsid w:val="0022446D"/>
    <w:rsid w:val="00224C78"/>
    <w:rsid w:val="0022587F"/>
    <w:rsid w:val="00225D86"/>
    <w:rsid w:val="00226866"/>
    <w:rsid w:val="00227A46"/>
    <w:rsid w:val="00230107"/>
    <w:rsid w:val="002304D6"/>
    <w:rsid w:val="0023063E"/>
    <w:rsid w:val="0023242F"/>
    <w:rsid w:val="002335F4"/>
    <w:rsid w:val="00233972"/>
    <w:rsid w:val="002339C2"/>
    <w:rsid w:val="002349F1"/>
    <w:rsid w:val="00234E02"/>
    <w:rsid w:val="00236F08"/>
    <w:rsid w:val="00236F10"/>
    <w:rsid w:val="00236F57"/>
    <w:rsid w:val="002376C6"/>
    <w:rsid w:val="00237DFF"/>
    <w:rsid w:val="00240059"/>
    <w:rsid w:val="002407E5"/>
    <w:rsid w:val="00241047"/>
    <w:rsid w:val="002418C3"/>
    <w:rsid w:val="00241F9F"/>
    <w:rsid w:val="00242975"/>
    <w:rsid w:val="00243828"/>
    <w:rsid w:val="00243E0C"/>
    <w:rsid w:val="00244A88"/>
    <w:rsid w:val="00245957"/>
    <w:rsid w:val="0024688A"/>
    <w:rsid w:val="00247324"/>
    <w:rsid w:val="0025043A"/>
    <w:rsid w:val="00250ACA"/>
    <w:rsid w:val="0025139B"/>
    <w:rsid w:val="0025246A"/>
    <w:rsid w:val="00253B7C"/>
    <w:rsid w:val="00254755"/>
    <w:rsid w:val="00254D52"/>
    <w:rsid w:val="002550B6"/>
    <w:rsid w:val="00255857"/>
    <w:rsid w:val="00255F79"/>
    <w:rsid w:val="00256765"/>
    <w:rsid w:val="00257896"/>
    <w:rsid w:val="00257AB7"/>
    <w:rsid w:val="00257C30"/>
    <w:rsid w:val="00260AAD"/>
    <w:rsid w:val="00261075"/>
    <w:rsid w:val="00261151"/>
    <w:rsid w:val="002625D5"/>
    <w:rsid w:val="00264EA8"/>
    <w:rsid w:val="00264F4F"/>
    <w:rsid w:val="00265325"/>
    <w:rsid w:val="00265FBE"/>
    <w:rsid w:val="00266011"/>
    <w:rsid w:val="00270EA2"/>
    <w:rsid w:val="00272825"/>
    <w:rsid w:val="002728C6"/>
    <w:rsid w:val="00274508"/>
    <w:rsid w:val="00274B1D"/>
    <w:rsid w:val="00274D39"/>
    <w:rsid w:val="00274FDE"/>
    <w:rsid w:val="00275F14"/>
    <w:rsid w:val="0027609A"/>
    <w:rsid w:val="00276480"/>
    <w:rsid w:val="00276ADA"/>
    <w:rsid w:val="00276F5C"/>
    <w:rsid w:val="00277A2C"/>
    <w:rsid w:val="00277F30"/>
    <w:rsid w:val="00277F85"/>
    <w:rsid w:val="00277FA4"/>
    <w:rsid w:val="0028052B"/>
    <w:rsid w:val="00280863"/>
    <w:rsid w:val="00280FC3"/>
    <w:rsid w:val="00284D67"/>
    <w:rsid w:val="00285FCE"/>
    <w:rsid w:val="00287250"/>
    <w:rsid w:val="00287739"/>
    <w:rsid w:val="002903F2"/>
    <w:rsid w:val="00290CDC"/>
    <w:rsid w:val="002914FE"/>
    <w:rsid w:val="0029170D"/>
    <w:rsid w:val="00291ED0"/>
    <w:rsid w:val="0029528A"/>
    <w:rsid w:val="0029530D"/>
    <w:rsid w:val="00295840"/>
    <w:rsid w:val="002974A7"/>
    <w:rsid w:val="0029765C"/>
    <w:rsid w:val="0029768B"/>
    <w:rsid w:val="00297E19"/>
    <w:rsid w:val="002A07E5"/>
    <w:rsid w:val="002A0C7E"/>
    <w:rsid w:val="002A0FD7"/>
    <w:rsid w:val="002A341B"/>
    <w:rsid w:val="002A356D"/>
    <w:rsid w:val="002A3ABC"/>
    <w:rsid w:val="002A3BE4"/>
    <w:rsid w:val="002A3D58"/>
    <w:rsid w:val="002A495E"/>
    <w:rsid w:val="002A5754"/>
    <w:rsid w:val="002A60BF"/>
    <w:rsid w:val="002A62CA"/>
    <w:rsid w:val="002A6396"/>
    <w:rsid w:val="002A6C09"/>
    <w:rsid w:val="002A7FB6"/>
    <w:rsid w:val="002B0E50"/>
    <w:rsid w:val="002B3A23"/>
    <w:rsid w:val="002B4D2C"/>
    <w:rsid w:val="002B50C4"/>
    <w:rsid w:val="002B54BB"/>
    <w:rsid w:val="002B5BBE"/>
    <w:rsid w:val="002B720B"/>
    <w:rsid w:val="002B76B7"/>
    <w:rsid w:val="002C085A"/>
    <w:rsid w:val="002C218F"/>
    <w:rsid w:val="002C219F"/>
    <w:rsid w:val="002C2252"/>
    <w:rsid w:val="002C256F"/>
    <w:rsid w:val="002C370F"/>
    <w:rsid w:val="002C386A"/>
    <w:rsid w:val="002C4257"/>
    <w:rsid w:val="002C440D"/>
    <w:rsid w:val="002C4502"/>
    <w:rsid w:val="002C46DB"/>
    <w:rsid w:val="002C52A5"/>
    <w:rsid w:val="002C5CC7"/>
    <w:rsid w:val="002C6562"/>
    <w:rsid w:val="002C67FB"/>
    <w:rsid w:val="002C6898"/>
    <w:rsid w:val="002C6DE8"/>
    <w:rsid w:val="002C7390"/>
    <w:rsid w:val="002D0405"/>
    <w:rsid w:val="002D0529"/>
    <w:rsid w:val="002D0727"/>
    <w:rsid w:val="002D3F21"/>
    <w:rsid w:val="002D5D90"/>
    <w:rsid w:val="002D5DA5"/>
    <w:rsid w:val="002D61D9"/>
    <w:rsid w:val="002E09A4"/>
    <w:rsid w:val="002E0B59"/>
    <w:rsid w:val="002E1BAA"/>
    <w:rsid w:val="002E2831"/>
    <w:rsid w:val="002E3649"/>
    <w:rsid w:val="002E4032"/>
    <w:rsid w:val="002E529F"/>
    <w:rsid w:val="002E5813"/>
    <w:rsid w:val="002E65BE"/>
    <w:rsid w:val="002E6B71"/>
    <w:rsid w:val="002E6CF2"/>
    <w:rsid w:val="002E76AB"/>
    <w:rsid w:val="002F0501"/>
    <w:rsid w:val="002F31A6"/>
    <w:rsid w:val="002F37EB"/>
    <w:rsid w:val="002F3E0C"/>
    <w:rsid w:val="002F44D6"/>
    <w:rsid w:val="002F4E75"/>
    <w:rsid w:val="002F6699"/>
    <w:rsid w:val="002F6791"/>
    <w:rsid w:val="002F6F81"/>
    <w:rsid w:val="002F721C"/>
    <w:rsid w:val="003001F9"/>
    <w:rsid w:val="003019DD"/>
    <w:rsid w:val="00302C67"/>
    <w:rsid w:val="00303B48"/>
    <w:rsid w:val="003040DD"/>
    <w:rsid w:val="00304918"/>
    <w:rsid w:val="003054BC"/>
    <w:rsid w:val="0030550E"/>
    <w:rsid w:val="00305858"/>
    <w:rsid w:val="00305E08"/>
    <w:rsid w:val="00306EF9"/>
    <w:rsid w:val="00307D2D"/>
    <w:rsid w:val="00307FD4"/>
    <w:rsid w:val="00310226"/>
    <w:rsid w:val="00310366"/>
    <w:rsid w:val="00310747"/>
    <w:rsid w:val="00310FC6"/>
    <w:rsid w:val="0031146D"/>
    <w:rsid w:val="00312710"/>
    <w:rsid w:val="0031523F"/>
    <w:rsid w:val="003153F6"/>
    <w:rsid w:val="003160C3"/>
    <w:rsid w:val="003162D6"/>
    <w:rsid w:val="003165CB"/>
    <w:rsid w:val="003165EE"/>
    <w:rsid w:val="00316EB7"/>
    <w:rsid w:val="003170E1"/>
    <w:rsid w:val="003207C2"/>
    <w:rsid w:val="00323095"/>
    <w:rsid w:val="00324065"/>
    <w:rsid w:val="00325BEE"/>
    <w:rsid w:val="00326043"/>
    <w:rsid w:val="00326592"/>
    <w:rsid w:val="00327328"/>
    <w:rsid w:val="00327D8E"/>
    <w:rsid w:val="00327EB7"/>
    <w:rsid w:val="0033089A"/>
    <w:rsid w:val="00330B89"/>
    <w:rsid w:val="00330CA1"/>
    <w:rsid w:val="00331700"/>
    <w:rsid w:val="00331E2C"/>
    <w:rsid w:val="00333053"/>
    <w:rsid w:val="00333112"/>
    <w:rsid w:val="00333C17"/>
    <w:rsid w:val="00334322"/>
    <w:rsid w:val="00334F3B"/>
    <w:rsid w:val="0033570E"/>
    <w:rsid w:val="00335C5F"/>
    <w:rsid w:val="00335DA4"/>
    <w:rsid w:val="00336C6B"/>
    <w:rsid w:val="00337298"/>
    <w:rsid w:val="00337655"/>
    <w:rsid w:val="003376CF"/>
    <w:rsid w:val="00337AC1"/>
    <w:rsid w:val="00337EFD"/>
    <w:rsid w:val="00340CD1"/>
    <w:rsid w:val="003411F5"/>
    <w:rsid w:val="003416F4"/>
    <w:rsid w:val="00341E76"/>
    <w:rsid w:val="00342624"/>
    <w:rsid w:val="00342D05"/>
    <w:rsid w:val="00342E53"/>
    <w:rsid w:val="00343D0F"/>
    <w:rsid w:val="00343DEE"/>
    <w:rsid w:val="00344010"/>
    <w:rsid w:val="00344735"/>
    <w:rsid w:val="00344EFB"/>
    <w:rsid w:val="00344FF8"/>
    <w:rsid w:val="00345D34"/>
    <w:rsid w:val="003473BF"/>
    <w:rsid w:val="00347CCB"/>
    <w:rsid w:val="00352F81"/>
    <w:rsid w:val="00353C23"/>
    <w:rsid w:val="0035427B"/>
    <w:rsid w:val="003559ED"/>
    <w:rsid w:val="00360EE7"/>
    <w:rsid w:val="00361D3E"/>
    <w:rsid w:val="00362259"/>
    <w:rsid w:val="00362BB9"/>
    <w:rsid w:val="00362C95"/>
    <w:rsid w:val="00362FCD"/>
    <w:rsid w:val="003632E9"/>
    <w:rsid w:val="00363332"/>
    <w:rsid w:val="003638ED"/>
    <w:rsid w:val="0036430F"/>
    <w:rsid w:val="00364F23"/>
    <w:rsid w:val="00365102"/>
    <w:rsid w:val="003665A5"/>
    <w:rsid w:val="00366905"/>
    <w:rsid w:val="00366C24"/>
    <w:rsid w:val="00367175"/>
    <w:rsid w:val="003674E0"/>
    <w:rsid w:val="00367A4B"/>
    <w:rsid w:val="003702C5"/>
    <w:rsid w:val="00370C0E"/>
    <w:rsid w:val="003726F2"/>
    <w:rsid w:val="00373B5D"/>
    <w:rsid w:val="00373DA4"/>
    <w:rsid w:val="00373FB8"/>
    <w:rsid w:val="00374FBE"/>
    <w:rsid w:val="003753C7"/>
    <w:rsid w:val="00375704"/>
    <w:rsid w:val="003757A3"/>
    <w:rsid w:val="00375EDD"/>
    <w:rsid w:val="0037686E"/>
    <w:rsid w:val="00376D5F"/>
    <w:rsid w:val="00377289"/>
    <w:rsid w:val="00381249"/>
    <w:rsid w:val="00382314"/>
    <w:rsid w:val="00382ED1"/>
    <w:rsid w:val="0038362B"/>
    <w:rsid w:val="00386D13"/>
    <w:rsid w:val="00387A89"/>
    <w:rsid w:val="003901F5"/>
    <w:rsid w:val="0039153B"/>
    <w:rsid w:val="0039188A"/>
    <w:rsid w:val="0039267A"/>
    <w:rsid w:val="003940AF"/>
    <w:rsid w:val="003952A8"/>
    <w:rsid w:val="00396B90"/>
    <w:rsid w:val="00396D0D"/>
    <w:rsid w:val="00397245"/>
    <w:rsid w:val="003975CE"/>
    <w:rsid w:val="003A0688"/>
    <w:rsid w:val="003A073C"/>
    <w:rsid w:val="003A0A02"/>
    <w:rsid w:val="003A0C9A"/>
    <w:rsid w:val="003A1477"/>
    <w:rsid w:val="003A3E4C"/>
    <w:rsid w:val="003A4881"/>
    <w:rsid w:val="003A5B2F"/>
    <w:rsid w:val="003A668E"/>
    <w:rsid w:val="003A7039"/>
    <w:rsid w:val="003A7C46"/>
    <w:rsid w:val="003B00AD"/>
    <w:rsid w:val="003B0814"/>
    <w:rsid w:val="003B09EE"/>
    <w:rsid w:val="003B13AC"/>
    <w:rsid w:val="003B1992"/>
    <w:rsid w:val="003B23C2"/>
    <w:rsid w:val="003B3DB8"/>
    <w:rsid w:val="003B40B3"/>
    <w:rsid w:val="003B42E8"/>
    <w:rsid w:val="003B535B"/>
    <w:rsid w:val="003B5AB8"/>
    <w:rsid w:val="003B5C62"/>
    <w:rsid w:val="003B5E13"/>
    <w:rsid w:val="003B6432"/>
    <w:rsid w:val="003B6BAC"/>
    <w:rsid w:val="003B74D4"/>
    <w:rsid w:val="003C0D85"/>
    <w:rsid w:val="003C15D8"/>
    <w:rsid w:val="003C16D5"/>
    <w:rsid w:val="003C1D8E"/>
    <w:rsid w:val="003C2066"/>
    <w:rsid w:val="003C3275"/>
    <w:rsid w:val="003C33DF"/>
    <w:rsid w:val="003C356E"/>
    <w:rsid w:val="003C3C1F"/>
    <w:rsid w:val="003C3DD7"/>
    <w:rsid w:val="003C42D5"/>
    <w:rsid w:val="003C45CA"/>
    <w:rsid w:val="003C4F14"/>
    <w:rsid w:val="003C52BD"/>
    <w:rsid w:val="003C5651"/>
    <w:rsid w:val="003C58BF"/>
    <w:rsid w:val="003C6828"/>
    <w:rsid w:val="003C6C2F"/>
    <w:rsid w:val="003C7544"/>
    <w:rsid w:val="003C77A0"/>
    <w:rsid w:val="003D06FE"/>
    <w:rsid w:val="003D0D6E"/>
    <w:rsid w:val="003D1295"/>
    <w:rsid w:val="003D1792"/>
    <w:rsid w:val="003D1BA4"/>
    <w:rsid w:val="003D282C"/>
    <w:rsid w:val="003D362D"/>
    <w:rsid w:val="003D4FF2"/>
    <w:rsid w:val="003D65A6"/>
    <w:rsid w:val="003D6EA5"/>
    <w:rsid w:val="003D7B10"/>
    <w:rsid w:val="003E1824"/>
    <w:rsid w:val="003E265F"/>
    <w:rsid w:val="003E2763"/>
    <w:rsid w:val="003E2AA5"/>
    <w:rsid w:val="003E31DF"/>
    <w:rsid w:val="003E320D"/>
    <w:rsid w:val="003E33F6"/>
    <w:rsid w:val="003E43E5"/>
    <w:rsid w:val="003E4517"/>
    <w:rsid w:val="003E4FDB"/>
    <w:rsid w:val="003E5073"/>
    <w:rsid w:val="003E50F9"/>
    <w:rsid w:val="003E55BC"/>
    <w:rsid w:val="003E562C"/>
    <w:rsid w:val="003E5D47"/>
    <w:rsid w:val="003E6192"/>
    <w:rsid w:val="003E74E3"/>
    <w:rsid w:val="003F061E"/>
    <w:rsid w:val="003F0B24"/>
    <w:rsid w:val="003F107E"/>
    <w:rsid w:val="003F1DB9"/>
    <w:rsid w:val="003F26AB"/>
    <w:rsid w:val="003F27D7"/>
    <w:rsid w:val="003F29A1"/>
    <w:rsid w:val="003F2D93"/>
    <w:rsid w:val="003F3A93"/>
    <w:rsid w:val="003F3C22"/>
    <w:rsid w:val="003F460C"/>
    <w:rsid w:val="003F58AC"/>
    <w:rsid w:val="003F5B1F"/>
    <w:rsid w:val="004002DA"/>
    <w:rsid w:val="00403DC7"/>
    <w:rsid w:val="00404422"/>
    <w:rsid w:val="00405925"/>
    <w:rsid w:val="00405972"/>
    <w:rsid w:val="00406609"/>
    <w:rsid w:val="00406DEC"/>
    <w:rsid w:val="0040720E"/>
    <w:rsid w:val="00407ACD"/>
    <w:rsid w:val="00410640"/>
    <w:rsid w:val="00411028"/>
    <w:rsid w:val="004112B6"/>
    <w:rsid w:val="004125C5"/>
    <w:rsid w:val="004128B2"/>
    <w:rsid w:val="00412C93"/>
    <w:rsid w:val="00413502"/>
    <w:rsid w:val="00413ADB"/>
    <w:rsid w:val="00413C89"/>
    <w:rsid w:val="00414027"/>
    <w:rsid w:val="00415D2E"/>
    <w:rsid w:val="00416C34"/>
    <w:rsid w:val="00417724"/>
    <w:rsid w:val="00417A04"/>
    <w:rsid w:val="00417D4D"/>
    <w:rsid w:val="00421059"/>
    <w:rsid w:val="00422682"/>
    <w:rsid w:val="004227EF"/>
    <w:rsid w:val="004229D3"/>
    <w:rsid w:val="00423F0B"/>
    <w:rsid w:val="0042423C"/>
    <w:rsid w:val="004249BB"/>
    <w:rsid w:val="00426193"/>
    <w:rsid w:val="00426DA9"/>
    <w:rsid w:val="00427EAD"/>
    <w:rsid w:val="0043029E"/>
    <w:rsid w:val="004327A4"/>
    <w:rsid w:val="00432AD3"/>
    <w:rsid w:val="004331E8"/>
    <w:rsid w:val="0043374F"/>
    <w:rsid w:val="00433E7C"/>
    <w:rsid w:val="00434172"/>
    <w:rsid w:val="00434975"/>
    <w:rsid w:val="00434C50"/>
    <w:rsid w:val="00434E23"/>
    <w:rsid w:val="00436B40"/>
    <w:rsid w:val="00437919"/>
    <w:rsid w:val="00437BF7"/>
    <w:rsid w:val="00440832"/>
    <w:rsid w:val="004409F8"/>
    <w:rsid w:val="004414C6"/>
    <w:rsid w:val="004417D9"/>
    <w:rsid w:val="00442121"/>
    <w:rsid w:val="00442AC3"/>
    <w:rsid w:val="00443099"/>
    <w:rsid w:val="00443290"/>
    <w:rsid w:val="00444B3E"/>
    <w:rsid w:val="00444C79"/>
    <w:rsid w:val="00444E83"/>
    <w:rsid w:val="00445D1C"/>
    <w:rsid w:val="0044693B"/>
    <w:rsid w:val="004479DA"/>
    <w:rsid w:val="004510AA"/>
    <w:rsid w:val="00451503"/>
    <w:rsid w:val="00451504"/>
    <w:rsid w:val="004528F7"/>
    <w:rsid w:val="00452C7E"/>
    <w:rsid w:val="00454438"/>
    <w:rsid w:val="00454B66"/>
    <w:rsid w:val="004550D1"/>
    <w:rsid w:val="00455B6B"/>
    <w:rsid w:val="004570AF"/>
    <w:rsid w:val="0046067B"/>
    <w:rsid w:val="004607BD"/>
    <w:rsid w:val="0046091A"/>
    <w:rsid w:val="0046093D"/>
    <w:rsid w:val="00460B37"/>
    <w:rsid w:val="00460C00"/>
    <w:rsid w:val="00462C83"/>
    <w:rsid w:val="00463BB4"/>
    <w:rsid w:val="00464158"/>
    <w:rsid w:val="00464DFE"/>
    <w:rsid w:val="0046562F"/>
    <w:rsid w:val="00465D44"/>
    <w:rsid w:val="004665B2"/>
    <w:rsid w:val="0046663E"/>
    <w:rsid w:val="004674AC"/>
    <w:rsid w:val="004675C6"/>
    <w:rsid w:val="0046781A"/>
    <w:rsid w:val="00467AD4"/>
    <w:rsid w:val="00467B6A"/>
    <w:rsid w:val="0047010B"/>
    <w:rsid w:val="0047146D"/>
    <w:rsid w:val="00473839"/>
    <w:rsid w:val="0047395D"/>
    <w:rsid w:val="00474A43"/>
    <w:rsid w:val="0047588D"/>
    <w:rsid w:val="00480463"/>
    <w:rsid w:val="00480E7D"/>
    <w:rsid w:val="00481D5E"/>
    <w:rsid w:val="0048220E"/>
    <w:rsid w:val="00483109"/>
    <w:rsid w:val="0048342D"/>
    <w:rsid w:val="004839C1"/>
    <w:rsid w:val="00483F5F"/>
    <w:rsid w:val="004847FC"/>
    <w:rsid w:val="00484AC0"/>
    <w:rsid w:val="00484D01"/>
    <w:rsid w:val="00484FDB"/>
    <w:rsid w:val="0048584E"/>
    <w:rsid w:val="00486351"/>
    <w:rsid w:val="004873BB"/>
    <w:rsid w:val="004879A3"/>
    <w:rsid w:val="0049124D"/>
    <w:rsid w:val="00492055"/>
    <w:rsid w:val="00492C51"/>
    <w:rsid w:val="00495A2C"/>
    <w:rsid w:val="0049701E"/>
    <w:rsid w:val="00497668"/>
    <w:rsid w:val="004A0370"/>
    <w:rsid w:val="004A03D3"/>
    <w:rsid w:val="004A064C"/>
    <w:rsid w:val="004A1822"/>
    <w:rsid w:val="004A229E"/>
    <w:rsid w:val="004A250D"/>
    <w:rsid w:val="004A25F0"/>
    <w:rsid w:val="004A28DE"/>
    <w:rsid w:val="004A4337"/>
    <w:rsid w:val="004A435F"/>
    <w:rsid w:val="004A497D"/>
    <w:rsid w:val="004A4A98"/>
    <w:rsid w:val="004A4C56"/>
    <w:rsid w:val="004A5163"/>
    <w:rsid w:val="004A5A6D"/>
    <w:rsid w:val="004A6DB6"/>
    <w:rsid w:val="004A6DCC"/>
    <w:rsid w:val="004A6F23"/>
    <w:rsid w:val="004A7469"/>
    <w:rsid w:val="004B00B7"/>
    <w:rsid w:val="004B22F7"/>
    <w:rsid w:val="004B3D27"/>
    <w:rsid w:val="004B3F5E"/>
    <w:rsid w:val="004B46D4"/>
    <w:rsid w:val="004B47F4"/>
    <w:rsid w:val="004B55D1"/>
    <w:rsid w:val="004B6D3A"/>
    <w:rsid w:val="004C043A"/>
    <w:rsid w:val="004C1F00"/>
    <w:rsid w:val="004C34CB"/>
    <w:rsid w:val="004C35C3"/>
    <w:rsid w:val="004C4B8B"/>
    <w:rsid w:val="004C5181"/>
    <w:rsid w:val="004C5D2B"/>
    <w:rsid w:val="004C5D55"/>
    <w:rsid w:val="004C67B9"/>
    <w:rsid w:val="004C6B30"/>
    <w:rsid w:val="004C7602"/>
    <w:rsid w:val="004C7E14"/>
    <w:rsid w:val="004C7E28"/>
    <w:rsid w:val="004D169F"/>
    <w:rsid w:val="004D1B3F"/>
    <w:rsid w:val="004D33A8"/>
    <w:rsid w:val="004D44AF"/>
    <w:rsid w:val="004D4CBC"/>
    <w:rsid w:val="004D56CB"/>
    <w:rsid w:val="004D5AF4"/>
    <w:rsid w:val="004D611C"/>
    <w:rsid w:val="004D7459"/>
    <w:rsid w:val="004E04F1"/>
    <w:rsid w:val="004E18A4"/>
    <w:rsid w:val="004E1F1C"/>
    <w:rsid w:val="004E2B99"/>
    <w:rsid w:val="004E2E98"/>
    <w:rsid w:val="004E32B8"/>
    <w:rsid w:val="004E3FC5"/>
    <w:rsid w:val="004E485F"/>
    <w:rsid w:val="004E5DC1"/>
    <w:rsid w:val="004E5E7F"/>
    <w:rsid w:val="004E7B79"/>
    <w:rsid w:val="004E7BBA"/>
    <w:rsid w:val="004E7BF6"/>
    <w:rsid w:val="004F0317"/>
    <w:rsid w:val="004F1C59"/>
    <w:rsid w:val="004F2BD3"/>
    <w:rsid w:val="004F2EA7"/>
    <w:rsid w:val="004F33A7"/>
    <w:rsid w:val="004F4C5B"/>
    <w:rsid w:val="004F4E90"/>
    <w:rsid w:val="004F637E"/>
    <w:rsid w:val="004F6611"/>
    <w:rsid w:val="004F71C0"/>
    <w:rsid w:val="004F786C"/>
    <w:rsid w:val="00500497"/>
    <w:rsid w:val="0050070C"/>
    <w:rsid w:val="005007BB"/>
    <w:rsid w:val="00501FB9"/>
    <w:rsid w:val="00503394"/>
    <w:rsid w:val="00504C43"/>
    <w:rsid w:val="00504CC0"/>
    <w:rsid w:val="00504F5B"/>
    <w:rsid w:val="005056A5"/>
    <w:rsid w:val="00505792"/>
    <w:rsid w:val="005100E4"/>
    <w:rsid w:val="00511914"/>
    <w:rsid w:val="00512489"/>
    <w:rsid w:val="005129D4"/>
    <w:rsid w:val="005131C3"/>
    <w:rsid w:val="0051600B"/>
    <w:rsid w:val="005163D3"/>
    <w:rsid w:val="00520268"/>
    <w:rsid w:val="005202B2"/>
    <w:rsid w:val="005212D8"/>
    <w:rsid w:val="00522A50"/>
    <w:rsid w:val="00522DDA"/>
    <w:rsid w:val="0052335E"/>
    <w:rsid w:val="0052375E"/>
    <w:rsid w:val="00523B3E"/>
    <w:rsid w:val="00523F97"/>
    <w:rsid w:val="00524614"/>
    <w:rsid w:val="0052465C"/>
    <w:rsid w:val="0052493C"/>
    <w:rsid w:val="005253C3"/>
    <w:rsid w:val="00525D5A"/>
    <w:rsid w:val="00526059"/>
    <w:rsid w:val="00526AEA"/>
    <w:rsid w:val="00527A5F"/>
    <w:rsid w:val="00527CCA"/>
    <w:rsid w:val="005302EB"/>
    <w:rsid w:val="005307DF"/>
    <w:rsid w:val="00530AD5"/>
    <w:rsid w:val="00533106"/>
    <w:rsid w:val="00533233"/>
    <w:rsid w:val="005340A6"/>
    <w:rsid w:val="00534730"/>
    <w:rsid w:val="00534883"/>
    <w:rsid w:val="00534930"/>
    <w:rsid w:val="00535E18"/>
    <w:rsid w:val="005368B8"/>
    <w:rsid w:val="0054031E"/>
    <w:rsid w:val="00540544"/>
    <w:rsid w:val="00540808"/>
    <w:rsid w:val="00540B7B"/>
    <w:rsid w:val="00541135"/>
    <w:rsid w:val="00541ED9"/>
    <w:rsid w:val="005434E2"/>
    <w:rsid w:val="00543ED6"/>
    <w:rsid w:val="0054647A"/>
    <w:rsid w:val="0054680B"/>
    <w:rsid w:val="005477C4"/>
    <w:rsid w:val="00547FF7"/>
    <w:rsid w:val="005503CF"/>
    <w:rsid w:val="005511F3"/>
    <w:rsid w:val="00551813"/>
    <w:rsid w:val="00551FF7"/>
    <w:rsid w:val="00552316"/>
    <w:rsid w:val="00552627"/>
    <w:rsid w:val="00552C28"/>
    <w:rsid w:val="0055325F"/>
    <w:rsid w:val="0055428B"/>
    <w:rsid w:val="00555421"/>
    <w:rsid w:val="005557A4"/>
    <w:rsid w:val="005558B5"/>
    <w:rsid w:val="00555AE8"/>
    <w:rsid w:val="00556AFC"/>
    <w:rsid w:val="00557BA7"/>
    <w:rsid w:val="0056087A"/>
    <w:rsid w:val="00560A3C"/>
    <w:rsid w:val="005614EC"/>
    <w:rsid w:val="005619EF"/>
    <w:rsid w:val="00563274"/>
    <w:rsid w:val="005633D7"/>
    <w:rsid w:val="00563E1E"/>
    <w:rsid w:val="00564048"/>
    <w:rsid w:val="00564E6A"/>
    <w:rsid w:val="005659A3"/>
    <w:rsid w:val="005667D4"/>
    <w:rsid w:val="00566B12"/>
    <w:rsid w:val="00572CC0"/>
    <w:rsid w:val="005740C0"/>
    <w:rsid w:val="00574AF5"/>
    <w:rsid w:val="00576303"/>
    <w:rsid w:val="0057666A"/>
    <w:rsid w:val="00576A58"/>
    <w:rsid w:val="00580939"/>
    <w:rsid w:val="0058149C"/>
    <w:rsid w:val="00582A36"/>
    <w:rsid w:val="00584A6B"/>
    <w:rsid w:val="00584EB7"/>
    <w:rsid w:val="00586229"/>
    <w:rsid w:val="00586EBA"/>
    <w:rsid w:val="00586FB7"/>
    <w:rsid w:val="00587305"/>
    <w:rsid w:val="00587EC9"/>
    <w:rsid w:val="00590F55"/>
    <w:rsid w:val="0059179F"/>
    <w:rsid w:val="00591A51"/>
    <w:rsid w:val="00591A85"/>
    <w:rsid w:val="00593D75"/>
    <w:rsid w:val="00595BD5"/>
    <w:rsid w:val="00595E3C"/>
    <w:rsid w:val="00597305"/>
    <w:rsid w:val="005976EB"/>
    <w:rsid w:val="00597DEA"/>
    <w:rsid w:val="005A13BE"/>
    <w:rsid w:val="005A2CDA"/>
    <w:rsid w:val="005A2CFB"/>
    <w:rsid w:val="005A3A11"/>
    <w:rsid w:val="005A5E0B"/>
    <w:rsid w:val="005A6388"/>
    <w:rsid w:val="005A6966"/>
    <w:rsid w:val="005A7574"/>
    <w:rsid w:val="005B01DE"/>
    <w:rsid w:val="005B07E1"/>
    <w:rsid w:val="005B0CFB"/>
    <w:rsid w:val="005B16E0"/>
    <w:rsid w:val="005B1906"/>
    <w:rsid w:val="005B23E4"/>
    <w:rsid w:val="005B36C5"/>
    <w:rsid w:val="005B45C9"/>
    <w:rsid w:val="005B49C3"/>
    <w:rsid w:val="005B5F1E"/>
    <w:rsid w:val="005B68A8"/>
    <w:rsid w:val="005B69C2"/>
    <w:rsid w:val="005B6E6B"/>
    <w:rsid w:val="005B704A"/>
    <w:rsid w:val="005B7102"/>
    <w:rsid w:val="005B7C20"/>
    <w:rsid w:val="005C1014"/>
    <w:rsid w:val="005C11DD"/>
    <w:rsid w:val="005C289A"/>
    <w:rsid w:val="005C3190"/>
    <w:rsid w:val="005C57EC"/>
    <w:rsid w:val="005C5A6B"/>
    <w:rsid w:val="005C7B0F"/>
    <w:rsid w:val="005C7E07"/>
    <w:rsid w:val="005D02D3"/>
    <w:rsid w:val="005D02EA"/>
    <w:rsid w:val="005D0CD0"/>
    <w:rsid w:val="005D1899"/>
    <w:rsid w:val="005D27B6"/>
    <w:rsid w:val="005D2FF9"/>
    <w:rsid w:val="005D306F"/>
    <w:rsid w:val="005D32F5"/>
    <w:rsid w:val="005D3531"/>
    <w:rsid w:val="005D3765"/>
    <w:rsid w:val="005D3B28"/>
    <w:rsid w:val="005D4113"/>
    <w:rsid w:val="005D4808"/>
    <w:rsid w:val="005D4FA7"/>
    <w:rsid w:val="005D5E58"/>
    <w:rsid w:val="005D6158"/>
    <w:rsid w:val="005D7264"/>
    <w:rsid w:val="005D7C4F"/>
    <w:rsid w:val="005D7F7B"/>
    <w:rsid w:val="005E0224"/>
    <w:rsid w:val="005E10DD"/>
    <w:rsid w:val="005E2452"/>
    <w:rsid w:val="005E2F9F"/>
    <w:rsid w:val="005E3945"/>
    <w:rsid w:val="005E3E83"/>
    <w:rsid w:val="005E51F4"/>
    <w:rsid w:val="005E553D"/>
    <w:rsid w:val="005E698B"/>
    <w:rsid w:val="005E6AB4"/>
    <w:rsid w:val="005E6CCE"/>
    <w:rsid w:val="005E701F"/>
    <w:rsid w:val="005E78F8"/>
    <w:rsid w:val="005E7FBA"/>
    <w:rsid w:val="005E7FF3"/>
    <w:rsid w:val="005F0B3D"/>
    <w:rsid w:val="005F0CB6"/>
    <w:rsid w:val="005F0F59"/>
    <w:rsid w:val="005F2233"/>
    <w:rsid w:val="005F2680"/>
    <w:rsid w:val="005F38C2"/>
    <w:rsid w:val="005F3F81"/>
    <w:rsid w:val="005F57D0"/>
    <w:rsid w:val="005F6C44"/>
    <w:rsid w:val="00600542"/>
    <w:rsid w:val="0060259A"/>
    <w:rsid w:val="006031B7"/>
    <w:rsid w:val="006032FB"/>
    <w:rsid w:val="0060364F"/>
    <w:rsid w:val="00603675"/>
    <w:rsid w:val="00604002"/>
    <w:rsid w:val="00604095"/>
    <w:rsid w:val="00604481"/>
    <w:rsid w:val="0060709D"/>
    <w:rsid w:val="00607643"/>
    <w:rsid w:val="0060772A"/>
    <w:rsid w:val="006108D2"/>
    <w:rsid w:val="00611205"/>
    <w:rsid w:val="0061121B"/>
    <w:rsid w:val="00611289"/>
    <w:rsid w:val="006115C8"/>
    <w:rsid w:val="00611A51"/>
    <w:rsid w:val="00611EE2"/>
    <w:rsid w:val="00611F1C"/>
    <w:rsid w:val="00611F72"/>
    <w:rsid w:val="00612B19"/>
    <w:rsid w:val="00613439"/>
    <w:rsid w:val="006138A1"/>
    <w:rsid w:val="006143D4"/>
    <w:rsid w:val="006145B0"/>
    <w:rsid w:val="00614B38"/>
    <w:rsid w:val="00614B43"/>
    <w:rsid w:val="00614C87"/>
    <w:rsid w:val="006151CD"/>
    <w:rsid w:val="00616296"/>
    <w:rsid w:val="00616BAC"/>
    <w:rsid w:val="00617066"/>
    <w:rsid w:val="0061763C"/>
    <w:rsid w:val="00617A79"/>
    <w:rsid w:val="00620960"/>
    <w:rsid w:val="00620E2B"/>
    <w:rsid w:val="0062300C"/>
    <w:rsid w:val="0062565F"/>
    <w:rsid w:val="00625FFB"/>
    <w:rsid w:val="00626539"/>
    <w:rsid w:val="006265A8"/>
    <w:rsid w:val="00626977"/>
    <w:rsid w:val="006279F1"/>
    <w:rsid w:val="0063343A"/>
    <w:rsid w:val="006342D3"/>
    <w:rsid w:val="006345AA"/>
    <w:rsid w:val="006347A3"/>
    <w:rsid w:val="00634854"/>
    <w:rsid w:val="00635E54"/>
    <w:rsid w:val="00636350"/>
    <w:rsid w:val="0063713B"/>
    <w:rsid w:val="00637530"/>
    <w:rsid w:val="00640C72"/>
    <w:rsid w:val="0064143D"/>
    <w:rsid w:val="00642C2E"/>
    <w:rsid w:val="00643693"/>
    <w:rsid w:val="00647470"/>
    <w:rsid w:val="00647A05"/>
    <w:rsid w:val="00647A14"/>
    <w:rsid w:val="00650B72"/>
    <w:rsid w:val="00651639"/>
    <w:rsid w:val="0065168B"/>
    <w:rsid w:val="006517A5"/>
    <w:rsid w:val="0065217D"/>
    <w:rsid w:val="00652390"/>
    <w:rsid w:val="00652416"/>
    <w:rsid w:val="00652DDB"/>
    <w:rsid w:val="00653637"/>
    <w:rsid w:val="00653E5C"/>
    <w:rsid w:val="006541A6"/>
    <w:rsid w:val="00654F2D"/>
    <w:rsid w:val="00655EEB"/>
    <w:rsid w:val="006568DB"/>
    <w:rsid w:val="006573B0"/>
    <w:rsid w:val="00657EC3"/>
    <w:rsid w:val="0066026A"/>
    <w:rsid w:val="00660F13"/>
    <w:rsid w:val="00661653"/>
    <w:rsid w:val="00662476"/>
    <w:rsid w:val="00664C24"/>
    <w:rsid w:val="006651CE"/>
    <w:rsid w:val="00667C6E"/>
    <w:rsid w:val="0067010B"/>
    <w:rsid w:val="00670A41"/>
    <w:rsid w:val="0067138A"/>
    <w:rsid w:val="00671805"/>
    <w:rsid w:val="00672357"/>
    <w:rsid w:val="006730A9"/>
    <w:rsid w:val="00675128"/>
    <w:rsid w:val="00675697"/>
    <w:rsid w:val="00675EFD"/>
    <w:rsid w:val="00677C15"/>
    <w:rsid w:val="006827E9"/>
    <w:rsid w:val="00682EC1"/>
    <w:rsid w:val="00683062"/>
    <w:rsid w:val="00683EF5"/>
    <w:rsid w:val="00684F29"/>
    <w:rsid w:val="00686C6D"/>
    <w:rsid w:val="00686CB7"/>
    <w:rsid w:val="00686ED6"/>
    <w:rsid w:val="006872E6"/>
    <w:rsid w:val="006906E3"/>
    <w:rsid w:val="00690CC9"/>
    <w:rsid w:val="00691BF7"/>
    <w:rsid w:val="00691F83"/>
    <w:rsid w:val="0069254B"/>
    <w:rsid w:val="00693B1C"/>
    <w:rsid w:val="00694EAE"/>
    <w:rsid w:val="0069589D"/>
    <w:rsid w:val="0069596D"/>
    <w:rsid w:val="00695D70"/>
    <w:rsid w:val="00697645"/>
    <w:rsid w:val="0069766D"/>
    <w:rsid w:val="006A18D0"/>
    <w:rsid w:val="006A30F8"/>
    <w:rsid w:val="006A3D09"/>
    <w:rsid w:val="006A3FF0"/>
    <w:rsid w:val="006A40DB"/>
    <w:rsid w:val="006A4123"/>
    <w:rsid w:val="006A4668"/>
    <w:rsid w:val="006A5370"/>
    <w:rsid w:val="006A5FFD"/>
    <w:rsid w:val="006A636B"/>
    <w:rsid w:val="006A66AD"/>
    <w:rsid w:val="006A67DF"/>
    <w:rsid w:val="006A68DA"/>
    <w:rsid w:val="006A73A0"/>
    <w:rsid w:val="006B0356"/>
    <w:rsid w:val="006B102A"/>
    <w:rsid w:val="006B1D4D"/>
    <w:rsid w:val="006B2286"/>
    <w:rsid w:val="006B2634"/>
    <w:rsid w:val="006B345D"/>
    <w:rsid w:val="006B36CF"/>
    <w:rsid w:val="006B3838"/>
    <w:rsid w:val="006B39FE"/>
    <w:rsid w:val="006B5AD6"/>
    <w:rsid w:val="006B7466"/>
    <w:rsid w:val="006B7920"/>
    <w:rsid w:val="006B7B91"/>
    <w:rsid w:val="006C01B5"/>
    <w:rsid w:val="006C0636"/>
    <w:rsid w:val="006C075A"/>
    <w:rsid w:val="006C1199"/>
    <w:rsid w:val="006C1369"/>
    <w:rsid w:val="006C1885"/>
    <w:rsid w:val="006C2358"/>
    <w:rsid w:val="006C23B3"/>
    <w:rsid w:val="006C2632"/>
    <w:rsid w:val="006C464C"/>
    <w:rsid w:val="006C4C95"/>
    <w:rsid w:val="006C63CD"/>
    <w:rsid w:val="006C7DBB"/>
    <w:rsid w:val="006D0591"/>
    <w:rsid w:val="006D1321"/>
    <w:rsid w:val="006D16EE"/>
    <w:rsid w:val="006D1FCA"/>
    <w:rsid w:val="006D3874"/>
    <w:rsid w:val="006D3D65"/>
    <w:rsid w:val="006D3E17"/>
    <w:rsid w:val="006D5370"/>
    <w:rsid w:val="006D5FFD"/>
    <w:rsid w:val="006D66EF"/>
    <w:rsid w:val="006D7D31"/>
    <w:rsid w:val="006E0113"/>
    <w:rsid w:val="006E06C6"/>
    <w:rsid w:val="006E0BED"/>
    <w:rsid w:val="006E1630"/>
    <w:rsid w:val="006E3020"/>
    <w:rsid w:val="006E3285"/>
    <w:rsid w:val="006E3503"/>
    <w:rsid w:val="006E378E"/>
    <w:rsid w:val="006E414B"/>
    <w:rsid w:val="006E4E5F"/>
    <w:rsid w:val="006E582C"/>
    <w:rsid w:val="006E5CA4"/>
    <w:rsid w:val="006E6E66"/>
    <w:rsid w:val="006E731F"/>
    <w:rsid w:val="006E7426"/>
    <w:rsid w:val="006F0456"/>
    <w:rsid w:val="006F0697"/>
    <w:rsid w:val="006F08EF"/>
    <w:rsid w:val="006F0A5C"/>
    <w:rsid w:val="006F10F6"/>
    <w:rsid w:val="006F155C"/>
    <w:rsid w:val="006F22C0"/>
    <w:rsid w:val="006F5045"/>
    <w:rsid w:val="006F5688"/>
    <w:rsid w:val="006F58A9"/>
    <w:rsid w:val="006F6278"/>
    <w:rsid w:val="006F6689"/>
    <w:rsid w:val="006F6F1C"/>
    <w:rsid w:val="006F75B1"/>
    <w:rsid w:val="00702C63"/>
    <w:rsid w:val="00703136"/>
    <w:rsid w:val="007033E5"/>
    <w:rsid w:val="007035E3"/>
    <w:rsid w:val="00703931"/>
    <w:rsid w:val="00704128"/>
    <w:rsid w:val="007047E8"/>
    <w:rsid w:val="00704CCC"/>
    <w:rsid w:val="00706D5C"/>
    <w:rsid w:val="00707F1F"/>
    <w:rsid w:val="00707F76"/>
    <w:rsid w:val="00710D6D"/>
    <w:rsid w:val="00710DDB"/>
    <w:rsid w:val="007113E0"/>
    <w:rsid w:val="00711825"/>
    <w:rsid w:val="0071185B"/>
    <w:rsid w:val="00712C84"/>
    <w:rsid w:val="00712F79"/>
    <w:rsid w:val="00713E1A"/>
    <w:rsid w:val="00715C27"/>
    <w:rsid w:val="007168F6"/>
    <w:rsid w:val="00721913"/>
    <w:rsid w:val="00721E52"/>
    <w:rsid w:val="00722FA6"/>
    <w:rsid w:val="007232AF"/>
    <w:rsid w:val="00723BB6"/>
    <w:rsid w:val="0072432B"/>
    <w:rsid w:val="00726AD5"/>
    <w:rsid w:val="00726AE2"/>
    <w:rsid w:val="0073144E"/>
    <w:rsid w:val="0073213B"/>
    <w:rsid w:val="0073223A"/>
    <w:rsid w:val="00732D39"/>
    <w:rsid w:val="00733425"/>
    <w:rsid w:val="00733441"/>
    <w:rsid w:val="007335DC"/>
    <w:rsid w:val="00733829"/>
    <w:rsid w:val="00734300"/>
    <w:rsid w:val="00734867"/>
    <w:rsid w:val="00735160"/>
    <w:rsid w:val="0073563E"/>
    <w:rsid w:val="00736858"/>
    <w:rsid w:val="0073715E"/>
    <w:rsid w:val="0073778B"/>
    <w:rsid w:val="00737B45"/>
    <w:rsid w:val="00740572"/>
    <w:rsid w:val="0074229B"/>
    <w:rsid w:val="00742A80"/>
    <w:rsid w:val="00742EC9"/>
    <w:rsid w:val="00742F42"/>
    <w:rsid w:val="007431AC"/>
    <w:rsid w:val="007436C7"/>
    <w:rsid w:val="007440CD"/>
    <w:rsid w:val="00745A87"/>
    <w:rsid w:val="00746125"/>
    <w:rsid w:val="00746294"/>
    <w:rsid w:val="00746C34"/>
    <w:rsid w:val="00750D32"/>
    <w:rsid w:val="00750E0B"/>
    <w:rsid w:val="00751379"/>
    <w:rsid w:val="00752648"/>
    <w:rsid w:val="00752E0C"/>
    <w:rsid w:val="00753185"/>
    <w:rsid w:val="00754687"/>
    <w:rsid w:val="0075477E"/>
    <w:rsid w:val="00754C6A"/>
    <w:rsid w:val="0075624A"/>
    <w:rsid w:val="00756D05"/>
    <w:rsid w:val="00757799"/>
    <w:rsid w:val="00757A2B"/>
    <w:rsid w:val="00757BFC"/>
    <w:rsid w:val="00760FA1"/>
    <w:rsid w:val="00761886"/>
    <w:rsid w:val="00761979"/>
    <w:rsid w:val="00762F76"/>
    <w:rsid w:val="00763680"/>
    <w:rsid w:val="007658C3"/>
    <w:rsid w:val="007668F9"/>
    <w:rsid w:val="0076729D"/>
    <w:rsid w:val="007704C8"/>
    <w:rsid w:val="00771260"/>
    <w:rsid w:val="007716FD"/>
    <w:rsid w:val="00771947"/>
    <w:rsid w:val="00772589"/>
    <w:rsid w:val="00775461"/>
    <w:rsid w:val="0077581C"/>
    <w:rsid w:val="007763DB"/>
    <w:rsid w:val="00776648"/>
    <w:rsid w:val="00776758"/>
    <w:rsid w:val="00780168"/>
    <w:rsid w:val="007819B7"/>
    <w:rsid w:val="00781BE4"/>
    <w:rsid w:val="00781E4C"/>
    <w:rsid w:val="00781FAA"/>
    <w:rsid w:val="007823A4"/>
    <w:rsid w:val="00782453"/>
    <w:rsid w:val="0078263C"/>
    <w:rsid w:val="00783638"/>
    <w:rsid w:val="007848C7"/>
    <w:rsid w:val="00784BAC"/>
    <w:rsid w:val="00785510"/>
    <w:rsid w:val="0078578D"/>
    <w:rsid w:val="00785A6C"/>
    <w:rsid w:val="00785CB9"/>
    <w:rsid w:val="0078602C"/>
    <w:rsid w:val="007862BE"/>
    <w:rsid w:val="00786EDC"/>
    <w:rsid w:val="0078765C"/>
    <w:rsid w:val="007906F3"/>
    <w:rsid w:val="00791972"/>
    <w:rsid w:val="00791A3B"/>
    <w:rsid w:val="00791ED5"/>
    <w:rsid w:val="00792EFB"/>
    <w:rsid w:val="00793D2A"/>
    <w:rsid w:val="00793E4C"/>
    <w:rsid w:val="00794330"/>
    <w:rsid w:val="007946F6"/>
    <w:rsid w:val="00794735"/>
    <w:rsid w:val="007948DE"/>
    <w:rsid w:val="0079572C"/>
    <w:rsid w:val="0079593B"/>
    <w:rsid w:val="0079616B"/>
    <w:rsid w:val="00796FC4"/>
    <w:rsid w:val="00797CCC"/>
    <w:rsid w:val="007A02AE"/>
    <w:rsid w:val="007A114B"/>
    <w:rsid w:val="007A1456"/>
    <w:rsid w:val="007A14B4"/>
    <w:rsid w:val="007A2AD2"/>
    <w:rsid w:val="007A386E"/>
    <w:rsid w:val="007A5145"/>
    <w:rsid w:val="007A5252"/>
    <w:rsid w:val="007A54C9"/>
    <w:rsid w:val="007A57AF"/>
    <w:rsid w:val="007A5FC5"/>
    <w:rsid w:val="007A7450"/>
    <w:rsid w:val="007A750B"/>
    <w:rsid w:val="007B0079"/>
    <w:rsid w:val="007B0F8D"/>
    <w:rsid w:val="007B1EEB"/>
    <w:rsid w:val="007B1F42"/>
    <w:rsid w:val="007B3419"/>
    <w:rsid w:val="007B5FD5"/>
    <w:rsid w:val="007B7F38"/>
    <w:rsid w:val="007C1B6C"/>
    <w:rsid w:val="007C247A"/>
    <w:rsid w:val="007C2E47"/>
    <w:rsid w:val="007C3974"/>
    <w:rsid w:val="007C3ABC"/>
    <w:rsid w:val="007C3F74"/>
    <w:rsid w:val="007C3FE3"/>
    <w:rsid w:val="007C4024"/>
    <w:rsid w:val="007C4732"/>
    <w:rsid w:val="007C60D7"/>
    <w:rsid w:val="007C6A26"/>
    <w:rsid w:val="007C6EA2"/>
    <w:rsid w:val="007C794A"/>
    <w:rsid w:val="007D0A60"/>
    <w:rsid w:val="007D0DF2"/>
    <w:rsid w:val="007D1754"/>
    <w:rsid w:val="007D190F"/>
    <w:rsid w:val="007D1E0F"/>
    <w:rsid w:val="007D2376"/>
    <w:rsid w:val="007D30DA"/>
    <w:rsid w:val="007D3BB0"/>
    <w:rsid w:val="007D4234"/>
    <w:rsid w:val="007D440B"/>
    <w:rsid w:val="007D6C6B"/>
    <w:rsid w:val="007D6E68"/>
    <w:rsid w:val="007D7124"/>
    <w:rsid w:val="007D740D"/>
    <w:rsid w:val="007D769A"/>
    <w:rsid w:val="007D78D8"/>
    <w:rsid w:val="007D7C50"/>
    <w:rsid w:val="007E1592"/>
    <w:rsid w:val="007E3A03"/>
    <w:rsid w:val="007E3C00"/>
    <w:rsid w:val="007E3C1F"/>
    <w:rsid w:val="007E5FFB"/>
    <w:rsid w:val="007E6041"/>
    <w:rsid w:val="007E632B"/>
    <w:rsid w:val="007E771E"/>
    <w:rsid w:val="007E7EE0"/>
    <w:rsid w:val="007F09AE"/>
    <w:rsid w:val="007F149B"/>
    <w:rsid w:val="007F1E64"/>
    <w:rsid w:val="007F33FD"/>
    <w:rsid w:val="007F3AB3"/>
    <w:rsid w:val="007F42D7"/>
    <w:rsid w:val="007F4414"/>
    <w:rsid w:val="007F4FBD"/>
    <w:rsid w:val="007F4FF3"/>
    <w:rsid w:val="007F5E31"/>
    <w:rsid w:val="007F61E6"/>
    <w:rsid w:val="007F6234"/>
    <w:rsid w:val="007F74EF"/>
    <w:rsid w:val="00800E3D"/>
    <w:rsid w:val="0080151C"/>
    <w:rsid w:val="00803324"/>
    <w:rsid w:val="0080521A"/>
    <w:rsid w:val="0080524A"/>
    <w:rsid w:val="00805721"/>
    <w:rsid w:val="008061FE"/>
    <w:rsid w:val="00806C06"/>
    <w:rsid w:val="00806EB7"/>
    <w:rsid w:val="008118D1"/>
    <w:rsid w:val="008121C4"/>
    <w:rsid w:val="008135B7"/>
    <w:rsid w:val="00813B18"/>
    <w:rsid w:val="00813E99"/>
    <w:rsid w:val="0081512B"/>
    <w:rsid w:val="0081532F"/>
    <w:rsid w:val="00816F41"/>
    <w:rsid w:val="008175AE"/>
    <w:rsid w:val="008178B4"/>
    <w:rsid w:val="00820415"/>
    <w:rsid w:val="00821A6D"/>
    <w:rsid w:val="00821D6F"/>
    <w:rsid w:val="00822AA2"/>
    <w:rsid w:val="008230B8"/>
    <w:rsid w:val="008250FF"/>
    <w:rsid w:val="008255E9"/>
    <w:rsid w:val="00825C5A"/>
    <w:rsid w:val="00826A83"/>
    <w:rsid w:val="00826B0B"/>
    <w:rsid w:val="008270D9"/>
    <w:rsid w:val="00830601"/>
    <w:rsid w:val="00831851"/>
    <w:rsid w:val="00831BA0"/>
    <w:rsid w:val="00832B30"/>
    <w:rsid w:val="00835AF4"/>
    <w:rsid w:val="00835F59"/>
    <w:rsid w:val="00840096"/>
    <w:rsid w:val="008402E4"/>
    <w:rsid w:val="0084095E"/>
    <w:rsid w:val="008409FD"/>
    <w:rsid w:val="00840D82"/>
    <w:rsid w:val="00841070"/>
    <w:rsid w:val="00841179"/>
    <w:rsid w:val="00841A30"/>
    <w:rsid w:val="00842421"/>
    <w:rsid w:val="00842448"/>
    <w:rsid w:val="008428A6"/>
    <w:rsid w:val="00843AF1"/>
    <w:rsid w:val="00843F35"/>
    <w:rsid w:val="00844188"/>
    <w:rsid w:val="00844482"/>
    <w:rsid w:val="00844E42"/>
    <w:rsid w:val="00845B3B"/>
    <w:rsid w:val="00845C28"/>
    <w:rsid w:val="00845CE0"/>
    <w:rsid w:val="00845D35"/>
    <w:rsid w:val="00845E12"/>
    <w:rsid w:val="00845E48"/>
    <w:rsid w:val="00845F70"/>
    <w:rsid w:val="00846BB3"/>
    <w:rsid w:val="00846F16"/>
    <w:rsid w:val="0084725D"/>
    <w:rsid w:val="00850017"/>
    <w:rsid w:val="00850105"/>
    <w:rsid w:val="00850268"/>
    <w:rsid w:val="0085229F"/>
    <w:rsid w:val="00852552"/>
    <w:rsid w:val="008529FD"/>
    <w:rsid w:val="00852CBC"/>
    <w:rsid w:val="00852FFE"/>
    <w:rsid w:val="00853691"/>
    <w:rsid w:val="0085378F"/>
    <w:rsid w:val="008538F7"/>
    <w:rsid w:val="0085430A"/>
    <w:rsid w:val="008561B3"/>
    <w:rsid w:val="00856BE9"/>
    <w:rsid w:val="0085768C"/>
    <w:rsid w:val="00857AA9"/>
    <w:rsid w:val="00860840"/>
    <w:rsid w:val="00861BC9"/>
    <w:rsid w:val="00863170"/>
    <w:rsid w:val="00864FE7"/>
    <w:rsid w:val="00865A65"/>
    <w:rsid w:val="0086655B"/>
    <w:rsid w:val="0087075A"/>
    <w:rsid w:val="00870949"/>
    <w:rsid w:val="00870992"/>
    <w:rsid w:val="00871081"/>
    <w:rsid w:val="00871096"/>
    <w:rsid w:val="0087146F"/>
    <w:rsid w:val="00872691"/>
    <w:rsid w:val="00873948"/>
    <w:rsid w:val="00873EB0"/>
    <w:rsid w:val="0087422E"/>
    <w:rsid w:val="008744D3"/>
    <w:rsid w:val="00874F95"/>
    <w:rsid w:val="0087611D"/>
    <w:rsid w:val="00880183"/>
    <w:rsid w:val="00880193"/>
    <w:rsid w:val="00880E71"/>
    <w:rsid w:val="0088131D"/>
    <w:rsid w:val="008827CF"/>
    <w:rsid w:val="00883C83"/>
    <w:rsid w:val="0088439A"/>
    <w:rsid w:val="0088462D"/>
    <w:rsid w:val="00884D68"/>
    <w:rsid w:val="00884E4A"/>
    <w:rsid w:val="00886636"/>
    <w:rsid w:val="00887AB5"/>
    <w:rsid w:val="00887D5C"/>
    <w:rsid w:val="00887F87"/>
    <w:rsid w:val="00890438"/>
    <w:rsid w:val="00891588"/>
    <w:rsid w:val="00891BD7"/>
    <w:rsid w:val="008925AD"/>
    <w:rsid w:val="00892FB6"/>
    <w:rsid w:val="008932D6"/>
    <w:rsid w:val="00894982"/>
    <w:rsid w:val="00894BDC"/>
    <w:rsid w:val="008954F6"/>
    <w:rsid w:val="00895FEE"/>
    <w:rsid w:val="00896029"/>
    <w:rsid w:val="00896862"/>
    <w:rsid w:val="0089686A"/>
    <w:rsid w:val="00896C87"/>
    <w:rsid w:val="00897345"/>
    <w:rsid w:val="008A02EE"/>
    <w:rsid w:val="008A04E9"/>
    <w:rsid w:val="008A0BB9"/>
    <w:rsid w:val="008A1570"/>
    <w:rsid w:val="008A183F"/>
    <w:rsid w:val="008A1E79"/>
    <w:rsid w:val="008A3BAE"/>
    <w:rsid w:val="008A46F6"/>
    <w:rsid w:val="008A4926"/>
    <w:rsid w:val="008A501C"/>
    <w:rsid w:val="008A5FE4"/>
    <w:rsid w:val="008A618F"/>
    <w:rsid w:val="008A7194"/>
    <w:rsid w:val="008A7BD0"/>
    <w:rsid w:val="008A7F62"/>
    <w:rsid w:val="008B0015"/>
    <w:rsid w:val="008B0142"/>
    <w:rsid w:val="008B057E"/>
    <w:rsid w:val="008B1B8D"/>
    <w:rsid w:val="008B2662"/>
    <w:rsid w:val="008B350D"/>
    <w:rsid w:val="008B37D4"/>
    <w:rsid w:val="008B3AF1"/>
    <w:rsid w:val="008B3F51"/>
    <w:rsid w:val="008B490A"/>
    <w:rsid w:val="008B58D7"/>
    <w:rsid w:val="008B7F51"/>
    <w:rsid w:val="008B7F66"/>
    <w:rsid w:val="008C04D7"/>
    <w:rsid w:val="008C09E3"/>
    <w:rsid w:val="008C1533"/>
    <w:rsid w:val="008C1784"/>
    <w:rsid w:val="008C1816"/>
    <w:rsid w:val="008C32B4"/>
    <w:rsid w:val="008C3C1A"/>
    <w:rsid w:val="008C4CE7"/>
    <w:rsid w:val="008C6F20"/>
    <w:rsid w:val="008C7044"/>
    <w:rsid w:val="008D02E0"/>
    <w:rsid w:val="008D1266"/>
    <w:rsid w:val="008D1BEE"/>
    <w:rsid w:val="008D24EF"/>
    <w:rsid w:val="008D3026"/>
    <w:rsid w:val="008D30C5"/>
    <w:rsid w:val="008D369B"/>
    <w:rsid w:val="008D538F"/>
    <w:rsid w:val="008D7AA1"/>
    <w:rsid w:val="008E01D3"/>
    <w:rsid w:val="008E029F"/>
    <w:rsid w:val="008E0568"/>
    <w:rsid w:val="008E1D83"/>
    <w:rsid w:val="008E35A1"/>
    <w:rsid w:val="008E362F"/>
    <w:rsid w:val="008E44E8"/>
    <w:rsid w:val="008E484A"/>
    <w:rsid w:val="008E4E61"/>
    <w:rsid w:val="008E5939"/>
    <w:rsid w:val="008E6E5F"/>
    <w:rsid w:val="008E798B"/>
    <w:rsid w:val="008E798F"/>
    <w:rsid w:val="008F0071"/>
    <w:rsid w:val="008F073A"/>
    <w:rsid w:val="008F085C"/>
    <w:rsid w:val="008F0C5F"/>
    <w:rsid w:val="008F1E4A"/>
    <w:rsid w:val="008F1F82"/>
    <w:rsid w:val="008F2606"/>
    <w:rsid w:val="008F2759"/>
    <w:rsid w:val="008F37CD"/>
    <w:rsid w:val="008F4676"/>
    <w:rsid w:val="008F5678"/>
    <w:rsid w:val="008F61BA"/>
    <w:rsid w:val="008F709D"/>
    <w:rsid w:val="008F793A"/>
    <w:rsid w:val="009005FA"/>
    <w:rsid w:val="00901D91"/>
    <w:rsid w:val="0090220A"/>
    <w:rsid w:val="009026BC"/>
    <w:rsid w:val="0090299A"/>
    <w:rsid w:val="009043D3"/>
    <w:rsid w:val="009049BA"/>
    <w:rsid w:val="009049D0"/>
    <w:rsid w:val="00905064"/>
    <w:rsid w:val="00905223"/>
    <w:rsid w:val="0090550F"/>
    <w:rsid w:val="0090551A"/>
    <w:rsid w:val="00906659"/>
    <w:rsid w:val="00906DE0"/>
    <w:rsid w:val="009072A2"/>
    <w:rsid w:val="009075D3"/>
    <w:rsid w:val="00907F5D"/>
    <w:rsid w:val="00910662"/>
    <w:rsid w:val="00910F88"/>
    <w:rsid w:val="009117EC"/>
    <w:rsid w:val="00911A05"/>
    <w:rsid w:val="00913C16"/>
    <w:rsid w:val="00914C2F"/>
    <w:rsid w:val="0091601D"/>
    <w:rsid w:val="00917765"/>
    <w:rsid w:val="00917910"/>
    <w:rsid w:val="0092048E"/>
    <w:rsid w:val="0092168D"/>
    <w:rsid w:val="009220E5"/>
    <w:rsid w:val="009227D1"/>
    <w:rsid w:val="009233A8"/>
    <w:rsid w:val="00923F4F"/>
    <w:rsid w:val="0092452B"/>
    <w:rsid w:val="00924C9E"/>
    <w:rsid w:val="00925105"/>
    <w:rsid w:val="009274B0"/>
    <w:rsid w:val="0092782F"/>
    <w:rsid w:val="009305B6"/>
    <w:rsid w:val="00930AB4"/>
    <w:rsid w:val="009317D1"/>
    <w:rsid w:val="00932042"/>
    <w:rsid w:val="00932BE9"/>
    <w:rsid w:val="00932D7B"/>
    <w:rsid w:val="00933CC5"/>
    <w:rsid w:val="00933CFF"/>
    <w:rsid w:val="009378B0"/>
    <w:rsid w:val="009402B9"/>
    <w:rsid w:val="00941090"/>
    <w:rsid w:val="009418A6"/>
    <w:rsid w:val="009418AD"/>
    <w:rsid w:val="00942155"/>
    <w:rsid w:val="009424DF"/>
    <w:rsid w:val="00942BD6"/>
    <w:rsid w:val="009435A9"/>
    <w:rsid w:val="009436E3"/>
    <w:rsid w:val="00944DB1"/>
    <w:rsid w:val="00944EB3"/>
    <w:rsid w:val="00945627"/>
    <w:rsid w:val="00945726"/>
    <w:rsid w:val="00945CEE"/>
    <w:rsid w:val="00946373"/>
    <w:rsid w:val="00946608"/>
    <w:rsid w:val="00946DF1"/>
    <w:rsid w:val="00947F4F"/>
    <w:rsid w:val="009503FF"/>
    <w:rsid w:val="0095093A"/>
    <w:rsid w:val="00950AB0"/>
    <w:rsid w:val="00951D7A"/>
    <w:rsid w:val="009522B4"/>
    <w:rsid w:val="009534D7"/>
    <w:rsid w:val="009539CA"/>
    <w:rsid w:val="00955385"/>
    <w:rsid w:val="009559B1"/>
    <w:rsid w:val="009559B7"/>
    <w:rsid w:val="00955C5B"/>
    <w:rsid w:val="0095623F"/>
    <w:rsid w:val="009604AC"/>
    <w:rsid w:val="0096061A"/>
    <w:rsid w:val="009607CA"/>
    <w:rsid w:val="0096089A"/>
    <w:rsid w:val="0096107D"/>
    <w:rsid w:val="00962262"/>
    <w:rsid w:val="009625A7"/>
    <w:rsid w:val="00962CBD"/>
    <w:rsid w:val="0096654D"/>
    <w:rsid w:val="00967DBC"/>
    <w:rsid w:val="00970877"/>
    <w:rsid w:val="00970BF2"/>
    <w:rsid w:val="00972255"/>
    <w:rsid w:val="00972F0E"/>
    <w:rsid w:val="009733E5"/>
    <w:rsid w:val="009744FB"/>
    <w:rsid w:val="00975699"/>
    <w:rsid w:val="00976C41"/>
    <w:rsid w:val="00976D47"/>
    <w:rsid w:val="0097701D"/>
    <w:rsid w:val="00977031"/>
    <w:rsid w:val="00977F7E"/>
    <w:rsid w:val="00980E50"/>
    <w:rsid w:val="00981C31"/>
    <w:rsid w:val="0098285F"/>
    <w:rsid w:val="0098312D"/>
    <w:rsid w:val="00984017"/>
    <w:rsid w:val="00984763"/>
    <w:rsid w:val="00984CE9"/>
    <w:rsid w:val="00985992"/>
    <w:rsid w:val="0098635A"/>
    <w:rsid w:val="00987EB6"/>
    <w:rsid w:val="00990D65"/>
    <w:rsid w:val="00991637"/>
    <w:rsid w:val="009918B6"/>
    <w:rsid w:val="00992810"/>
    <w:rsid w:val="00992BB1"/>
    <w:rsid w:val="00994BDF"/>
    <w:rsid w:val="00994BF2"/>
    <w:rsid w:val="00994C62"/>
    <w:rsid w:val="00995682"/>
    <w:rsid w:val="00995CE2"/>
    <w:rsid w:val="00996234"/>
    <w:rsid w:val="0099638E"/>
    <w:rsid w:val="009968E7"/>
    <w:rsid w:val="00996C2C"/>
    <w:rsid w:val="00997AD9"/>
    <w:rsid w:val="00997C40"/>
    <w:rsid w:val="009A0439"/>
    <w:rsid w:val="009A0968"/>
    <w:rsid w:val="009A14C3"/>
    <w:rsid w:val="009A1899"/>
    <w:rsid w:val="009A19B9"/>
    <w:rsid w:val="009A1D0E"/>
    <w:rsid w:val="009A1E17"/>
    <w:rsid w:val="009A376D"/>
    <w:rsid w:val="009A4561"/>
    <w:rsid w:val="009A48D1"/>
    <w:rsid w:val="009A4B85"/>
    <w:rsid w:val="009A5F40"/>
    <w:rsid w:val="009A75FA"/>
    <w:rsid w:val="009A7B42"/>
    <w:rsid w:val="009B0309"/>
    <w:rsid w:val="009B05CA"/>
    <w:rsid w:val="009B1711"/>
    <w:rsid w:val="009B25EF"/>
    <w:rsid w:val="009B2A77"/>
    <w:rsid w:val="009B412D"/>
    <w:rsid w:val="009B4750"/>
    <w:rsid w:val="009B6013"/>
    <w:rsid w:val="009B64B2"/>
    <w:rsid w:val="009B7797"/>
    <w:rsid w:val="009C1AB7"/>
    <w:rsid w:val="009C1F8B"/>
    <w:rsid w:val="009C38A3"/>
    <w:rsid w:val="009C3BAF"/>
    <w:rsid w:val="009C435F"/>
    <w:rsid w:val="009C4548"/>
    <w:rsid w:val="009C4F93"/>
    <w:rsid w:val="009C6559"/>
    <w:rsid w:val="009C786C"/>
    <w:rsid w:val="009C78B8"/>
    <w:rsid w:val="009D0C7C"/>
    <w:rsid w:val="009D21C2"/>
    <w:rsid w:val="009D3151"/>
    <w:rsid w:val="009D3855"/>
    <w:rsid w:val="009D3EFE"/>
    <w:rsid w:val="009D5075"/>
    <w:rsid w:val="009D5212"/>
    <w:rsid w:val="009D5531"/>
    <w:rsid w:val="009D5C66"/>
    <w:rsid w:val="009D62F1"/>
    <w:rsid w:val="009D669F"/>
    <w:rsid w:val="009D6C1E"/>
    <w:rsid w:val="009D7158"/>
    <w:rsid w:val="009E0575"/>
    <w:rsid w:val="009E062A"/>
    <w:rsid w:val="009E15B4"/>
    <w:rsid w:val="009E20E2"/>
    <w:rsid w:val="009E2B33"/>
    <w:rsid w:val="009E2C81"/>
    <w:rsid w:val="009E4989"/>
    <w:rsid w:val="009E4EE9"/>
    <w:rsid w:val="009E5327"/>
    <w:rsid w:val="009E65EA"/>
    <w:rsid w:val="009E6DA4"/>
    <w:rsid w:val="009E6F7F"/>
    <w:rsid w:val="009F14C8"/>
    <w:rsid w:val="009F1CCB"/>
    <w:rsid w:val="009F1F6E"/>
    <w:rsid w:val="009F3DD0"/>
    <w:rsid w:val="009F567B"/>
    <w:rsid w:val="009F61E3"/>
    <w:rsid w:val="009F75B4"/>
    <w:rsid w:val="009F78E1"/>
    <w:rsid w:val="009F79AF"/>
    <w:rsid w:val="009F7C04"/>
    <w:rsid w:val="00A000E5"/>
    <w:rsid w:val="00A0253F"/>
    <w:rsid w:val="00A03624"/>
    <w:rsid w:val="00A036F0"/>
    <w:rsid w:val="00A03A9F"/>
    <w:rsid w:val="00A0596E"/>
    <w:rsid w:val="00A059A7"/>
    <w:rsid w:val="00A1083F"/>
    <w:rsid w:val="00A1143F"/>
    <w:rsid w:val="00A120BB"/>
    <w:rsid w:val="00A1274E"/>
    <w:rsid w:val="00A12DAC"/>
    <w:rsid w:val="00A1426B"/>
    <w:rsid w:val="00A1693C"/>
    <w:rsid w:val="00A169E9"/>
    <w:rsid w:val="00A16B1A"/>
    <w:rsid w:val="00A170A4"/>
    <w:rsid w:val="00A204F1"/>
    <w:rsid w:val="00A20BDB"/>
    <w:rsid w:val="00A227CE"/>
    <w:rsid w:val="00A22C77"/>
    <w:rsid w:val="00A237CA"/>
    <w:rsid w:val="00A257B3"/>
    <w:rsid w:val="00A25BBF"/>
    <w:rsid w:val="00A2657F"/>
    <w:rsid w:val="00A2799E"/>
    <w:rsid w:val="00A30064"/>
    <w:rsid w:val="00A303A8"/>
    <w:rsid w:val="00A30BBD"/>
    <w:rsid w:val="00A31347"/>
    <w:rsid w:val="00A31550"/>
    <w:rsid w:val="00A326F7"/>
    <w:rsid w:val="00A345E6"/>
    <w:rsid w:val="00A35B0D"/>
    <w:rsid w:val="00A35CB1"/>
    <w:rsid w:val="00A35D9E"/>
    <w:rsid w:val="00A372A4"/>
    <w:rsid w:val="00A4153C"/>
    <w:rsid w:val="00A4185C"/>
    <w:rsid w:val="00A4234C"/>
    <w:rsid w:val="00A4299A"/>
    <w:rsid w:val="00A43D6A"/>
    <w:rsid w:val="00A4422F"/>
    <w:rsid w:val="00A447A5"/>
    <w:rsid w:val="00A45E09"/>
    <w:rsid w:val="00A464CC"/>
    <w:rsid w:val="00A4742E"/>
    <w:rsid w:val="00A51A9A"/>
    <w:rsid w:val="00A529A2"/>
    <w:rsid w:val="00A53509"/>
    <w:rsid w:val="00A53790"/>
    <w:rsid w:val="00A552A5"/>
    <w:rsid w:val="00A5579C"/>
    <w:rsid w:val="00A56736"/>
    <w:rsid w:val="00A56DC7"/>
    <w:rsid w:val="00A56E97"/>
    <w:rsid w:val="00A5746A"/>
    <w:rsid w:val="00A57687"/>
    <w:rsid w:val="00A57AF6"/>
    <w:rsid w:val="00A61201"/>
    <w:rsid w:val="00A6154B"/>
    <w:rsid w:val="00A61A5A"/>
    <w:rsid w:val="00A61E46"/>
    <w:rsid w:val="00A62312"/>
    <w:rsid w:val="00A63EC2"/>
    <w:rsid w:val="00A645F0"/>
    <w:rsid w:val="00A6487B"/>
    <w:rsid w:val="00A64AAA"/>
    <w:rsid w:val="00A64E4F"/>
    <w:rsid w:val="00A66DD9"/>
    <w:rsid w:val="00A66F91"/>
    <w:rsid w:val="00A678AC"/>
    <w:rsid w:val="00A67BF5"/>
    <w:rsid w:val="00A70957"/>
    <w:rsid w:val="00A70F2E"/>
    <w:rsid w:val="00A713F6"/>
    <w:rsid w:val="00A71865"/>
    <w:rsid w:val="00A71E18"/>
    <w:rsid w:val="00A72290"/>
    <w:rsid w:val="00A73137"/>
    <w:rsid w:val="00A731E4"/>
    <w:rsid w:val="00A73CF9"/>
    <w:rsid w:val="00A743FB"/>
    <w:rsid w:val="00A74D7A"/>
    <w:rsid w:val="00A761D4"/>
    <w:rsid w:val="00A76368"/>
    <w:rsid w:val="00A803EB"/>
    <w:rsid w:val="00A809A0"/>
    <w:rsid w:val="00A80B6E"/>
    <w:rsid w:val="00A817B4"/>
    <w:rsid w:val="00A83E81"/>
    <w:rsid w:val="00A84583"/>
    <w:rsid w:val="00A84705"/>
    <w:rsid w:val="00A84D2D"/>
    <w:rsid w:val="00A8564A"/>
    <w:rsid w:val="00A857BA"/>
    <w:rsid w:val="00A86371"/>
    <w:rsid w:val="00A8646D"/>
    <w:rsid w:val="00A90153"/>
    <w:rsid w:val="00A917F4"/>
    <w:rsid w:val="00A9210A"/>
    <w:rsid w:val="00A9265E"/>
    <w:rsid w:val="00A92A05"/>
    <w:rsid w:val="00A92E51"/>
    <w:rsid w:val="00A93C05"/>
    <w:rsid w:val="00A944C0"/>
    <w:rsid w:val="00A946AD"/>
    <w:rsid w:val="00A9476D"/>
    <w:rsid w:val="00A959B2"/>
    <w:rsid w:val="00A95FF8"/>
    <w:rsid w:val="00AA01F4"/>
    <w:rsid w:val="00AA01FA"/>
    <w:rsid w:val="00AA0B17"/>
    <w:rsid w:val="00AA1B98"/>
    <w:rsid w:val="00AA23F4"/>
    <w:rsid w:val="00AA2DFD"/>
    <w:rsid w:val="00AA4001"/>
    <w:rsid w:val="00AA40EC"/>
    <w:rsid w:val="00AA4321"/>
    <w:rsid w:val="00AA50F4"/>
    <w:rsid w:val="00AA57C0"/>
    <w:rsid w:val="00AA5EEB"/>
    <w:rsid w:val="00AA7AF4"/>
    <w:rsid w:val="00AB00D0"/>
    <w:rsid w:val="00AB04B7"/>
    <w:rsid w:val="00AB26D5"/>
    <w:rsid w:val="00AB2884"/>
    <w:rsid w:val="00AB3375"/>
    <w:rsid w:val="00AB33A0"/>
    <w:rsid w:val="00AB3CE0"/>
    <w:rsid w:val="00AB43F3"/>
    <w:rsid w:val="00AB4F0C"/>
    <w:rsid w:val="00AB5739"/>
    <w:rsid w:val="00AB61F6"/>
    <w:rsid w:val="00AB62D4"/>
    <w:rsid w:val="00AB63FE"/>
    <w:rsid w:val="00AB6A97"/>
    <w:rsid w:val="00AB70BD"/>
    <w:rsid w:val="00AC005A"/>
    <w:rsid w:val="00AC05D3"/>
    <w:rsid w:val="00AC1EBE"/>
    <w:rsid w:val="00AC1F60"/>
    <w:rsid w:val="00AC34D2"/>
    <w:rsid w:val="00AC4DB2"/>
    <w:rsid w:val="00AC6EFC"/>
    <w:rsid w:val="00AC78AF"/>
    <w:rsid w:val="00AC7CEB"/>
    <w:rsid w:val="00AD1FD3"/>
    <w:rsid w:val="00AD2069"/>
    <w:rsid w:val="00AD2C99"/>
    <w:rsid w:val="00AD2D77"/>
    <w:rsid w:val="00AD3B64"/>
    <w:rsid w:val="00AD447E"/>
    <w:rsid w:val="00AD68A0"/>
    <w:rsid w:val="00AD69CF"/>
    <w:rsid w:val="00AD6E84"/>
    <w:rsid w:val="00AD786D"/>
    <w:rsid w:val="00AE0328"/>
    <w:rsid w:val="00AE17F9"/>
    <w:rsid w:val="00AE1A8C"/>
    <w:rsid w:val="00AE2175"/>
    <w:rsid w:val="00AE292A"/>
    <w:rsid w:val="00AE35F6"/>
    <w:rsid w:val="00AE3B42"/>
    <w:rsid w:val="00AE3BCC"/>
    <w:rsid w:val="00AE3FC6"/>
    <w:rsid w:val="00AE48CD"/>
    <w:rsid w:val="00AE54AE"/>
    <w:rsid w:val="00AE7133"/>
    <w:rsid w:val="00AF09CA"/>
    <w:rsid w:val="00AF1C85"/>
    <w:rsid w:val="00AF1E96"/>
    <w:rsid w:val="00AF20EA"/>
    <w:rsid w:val="00AF2EC3"/>
    <w:rsid w:val="00AF3146"/>
    <w:rsid w:val="00AF35F1"/>
    <w:rsid w:val="00AF3878"/>
    <w:rsid w:val="00AF456E"/>
    <w:rsid w:val="00AF54BD"/>
    <w:rsid w:val="00AF598D"/>
    <w:rsid w:val="00AF59F4"/>
    <w:rsid w:val="00AF73E1"/>
    <w:rsid w:val="00AF7679"/>
    <w:rsid w:val="00B00E0E"/>
    <w:rsid w:val="00B01076"/>
    <w:rsid w:val="00B01BCD"/>
    <w:rsid w:val="00B034B2"/>
    <w:rsid w:val="00B039C9"/>
    <w:rsid w:val="00B04202"/>
    <w:rsid w:val="00B059CB"/>
    <w:rsid w:val="00B05B40"/>
    <w:rsid w:val="00B06A14"/>
    <w:rsid w:val="00B071DC"/>
    <w:rsid w:val="00B0726C"/>
    <w:rsid w:val="00B075D0"/>
    <w:rsid w:val="00B07D0B"/>
    <w:rsid w:val="00B11A52"/>
    <w:rsid w:val="00B12569"/>
    <w:rsid w:val="00B147CC"/>
    <w:rsid w:val="00B1497A"/>
    <w:rsid w:val="00B150FE"/>
    <w:rsid w:val="00B155B6"/>
    <w:rsid w:val="00B156D6"/>
    <w:rsid w:val="00B15AB5"/>
    <w:rsid w:val="00B15C94"/>
    <w:rsid w:val="00B16B9C"/>
    <w:rsid w:val="00B170A5"/>
    <w:rsid w:val="00B17BAB"/>
    <w:rsid w:val="00B17C18"/>
    <w:rsid w:val="00B2075C"/>
    <w:rsid w:val="00B2148E"/>
    <w:rsid w:val="00B2282D"/>
    <w:rsid w:val="00B22AB5"/>
    <w:rsid w:val="00B22C92"/>
    <w:rsid w:val="00B2311C"/>
    <w:rsid w:val="00B24696"/>
    <w:rsid w:val="00B25326"/>
    <w:rsid w:val="00B2625B"/>
    <w:rsid w:val="00B26B08"/>
    <w:rsid w:val="00B3073C"/>
    <w:rsid w:val="00B313CC"/>
    <w:rsid w:val="00B316D8"/>
    <w:rsid w:val="00B31FD5"/>
    <w:rsid w:val="00B33636"/>
    <w:rsid w:val="00B3370F"/>
    <w:rsid w:val="00B3390B"/>
    <w:rsid w:val="00B33D0F"/>
    <w:rsid w:val="00B33E4D"/>
    <w:rsid w:val="00B34034"/>
    <w:rsid w:val="00B34341"/>
    <w:rsid w:val="00B3461D"/>
    <w:rsid w:val="00B34890"/>
    <w:rsid w:val="00B34D84"/>
    <w:rsid w:val="00B355FB"/>
    <w:rsid w:val="00B359ED"/>
    <w:rsid w:val="00B3673D"/>
    <w:rsid w:val="00B3697B"/>
    <w:rsid w:val="00B37250"/>
    <w:rsid w:val="00B37E4F"/>
    <w:rsid w:val="00B400FA"/>
    <w:rsid w:val="00B40A57"/>
    <w:rsid w:val="00B40AB9"/>
    <w:rsid w:val="00B41020"/>
    <w:rsid w:val="00B41317"/>
    <w:rsid w:val="00B414CD"/>
    <w:rsid w:val="00B41568"/>
    <w:rsid w:val="00B419C9"/>
    <w:rsid w:val="00B421A6"/>
    <w:rsid w:val="00B4230D"/>
    <w:rsid w:val="00B43476"/>
    <w:rsid w:val="00B4369D"/>
    <w:rsid w:val="00B44653"/>
    <w:rsid w:val="00B44895"/>
    <w:rsid w:val="00B45974"/>
    <w:rsid w:val="00B45A76"/>
    <w:rsid w:val="00B45B5F"/>
    <w:rsid w:val="00B45CEC"/>
    <w:rsid w:val="00B45DE1"/>
    <w:rsid w:val="00B46217"/>
    <w:rsid w:val="00B47793"/>
    <w:rsid w:val="00B47CDA"/>
    <w:rsid w:val="00B50273"/>
    <w:rsid w:val="00B50A79"/>
    <w:rsid w:val="00B52EC0"/>
    <w:rsid w:val="00B53750"/>
    <w:rsid w:val="00B551A1"/>
    <w:rsid w:val="00B55260"/>
    <w:rsid w:val="00B56CAF"/>
    <w:rsid w:val="00B56E13"/>
    <w:rsid w:val="00B575FC"/>
    <w:rsid w:val="00B578A4"/>
    <w:rsid w:val="00B57D2B"/>
    <w:rsid w:val="00B57E10"/>
    <w:rsid w:val="00B603AD"/>
    <w:rsid w:val="00B60666"/>
    <w:rsid w:val="00B61111"/>
    <w:rsid w:val="00B61867"/>
    <w:rsid w:val="00B626C1"/>
    <w:rsid w:val="00B6276F"/>
    <w:rsid w:val="00B62BE9"/>
    <w:rsid w:val="00B62CD5"/>
    <w:rsid w:val="00B6460E"/>
    <w:rsid w:val="00B64699"/>
    <w:rsid w:val="00B64E14"/>
    <w:rsid w:val="00B65603"/>
    <w:rsid w:val="00B65EBB"/>
    <w:rsid w:val="00B6778C"/>
    <w:rsid w:val="00B70375"/>
    <w:rsid w:val="00B724B3"/>
    <w:rsid w:val="00B727C4"/>
    <w:rsid w:val="00B7301D"/>
    <w:rsid w:val="00B73223"/>
    <w:rsid w:val="00B73319"/>
    <w:rsid w:val="00B73F40"/>
    <w:rsid w:val="00B75251"/>
    <w:rsid w:val="00B75D60"/>
    <w:rsid w:val="00B76136"/>
    <w:rsid w:val="00B76344"/>
    <w:rsid w:val="00B817F4"/>
    <w:rsid w:val="00B82F0B"/>
    <w:rsid w:val="00B83B7A"/>
    <w:rsid w:val="00B8462B"/>
    <w:rsid w:val="00B85E7A"/>
    <w:rsid w:val="00B86353"/>
    <w:rsid w:val="00B86618"/>
    <w:rsid w:val="00B87B08"/>
    <w:rsid w:val="00B87C6F"/>
    <w:rsid w:val="00B9075A"/>
    <w:rsid w:val="00B91284"/>
    <w:rsid w:val="00B91392"/>
    <w:rsid w:val="00B9266E"/>
    <w:rsid w:val="00B93135"/>
    <w:rsid w:val="00B935BD"/>
    <w:rsid w:val="00B93B85"/>
    <w:rsid w:val="00B954C0"/>
    <w:rsid w:val="00B956BC"/>
    <w:rsid w:val="00B95E3D"/>
    <w:rsid w:val="00B9618F"/>
    <w:rsid w:val="00BA065C"/>
    <w:rsid w:val="00BA232A"/>
    <w:rsid w:val="00BA2BDD"/>
    <w:rsid w:val="00BA2D53"/>
    <w:rsid w:val="00BA2FEB"/>
    <w:rsid w:val="00BA3067"/>
    <w:rsid w:val="00BA36E2"/>
    <w:rsid w:val="00BA3773"/>
    <w:rsid w:val="00BA4C88"/>
    <w:rsid w:val="00BA6575"/>
    <w:rsid w:val="00BA6AAB"/>
    <w:rsid w:val="00BA724C"/>
    <w:rsid w:val="00BA74F3"/>
    <w:rsid w:val="00BB2827"/>
    <w:rsid w:val="00BB3B67"/>
    <w:rsid w:val="00BB4A02"/>
    <w:rsid w:val="00BB5EDE"/>
    <w:rsid w:val="00BC166D"/>
    <w:rsid w:val="00BC4988"/>
    <w:rsid w:val="00BC5DA8"/>
    <w:rsid w:val="00BC7E20"/>
    <w:rsid w:val="00BD02E4"/>
    <w:rsid w:val="00BD0C22"/>
    <w:rsid w:val="00BD2F23"/>
    <w:rsid w:val="00BD3239"/>
    <w:rsid w:val="00BD3CE4"/>
    <w:rsid w:val="00BD5FFC"/>
    <w:rsid w:val="00BD62E1"/>
    <w:rsid w:val="00BE0A94"/>
    <w:rsid w:val="00BE0C0F"/>
    <w:rsid w:val="00BE0FA5"/>
    <w:rsid w:val="00BE1A80"/>
    <w:rsid w:val="00BE1ADA"/>
    <w:rsid w:val="00BE2AEA"/>
    <w:rsid w:val="00BE3AC6"/>
    <w:rsid w:val="00BE4074"/>
    <w:rsid w:val="00BE45B6"/>
    <w:rsid w:val="00BE501D"/>
    <w:rsid w:val="00BE6278"/>
    <w:rsid w:val="00BE64CD"/>
    <w:rsid w:val="00BE7106"/>
    <w:rsid w:val="00BF0541"/>
    <w:rsid w:val="00BF0D59"/>
    <w:rsid w:val="00BF11FD"/>
    <w:rsid w:val="00BF205B"/>
    <w:rsid w:val="00BF2AEA"/>
    <w:rsid w:val="00BF2EE6"/>
    <w:rsid w:val="00BF343A"/>
    <w:rsid w:val="00BF3A68"/>
    <w:rsid w:val="00BF4BC6"/>
    <w:rsid w:val="00BF4DF4"/>
    <w:rsid w:val="00BF5840"/>
    <w:rsid w:val="00BF5CDA"/>
    <w:rsid w:val="00BF5D75"/>
    <w:rsid w:val="00BF60E6"/>
    <w:rsid w:val="00BF6DD9"/>
    <w:rsid w:val="00BF772F"/>
    <w:rsid w:val="00C00013"/>
    <w:rsid w:val="00C04960"/>
    <w:rsid w:val="00C05657"/>
    <w:rsid w:val="00C06B43"/>
    <w:rsid w:val="00C06DB9"/>
    <w:rsid w:val="00C072E9"/>
    <w:rsid w:val="00C1056C"/>
    <w:rsid w:val="00C118ED"/>
    <w:rsid w:val="00C14CA1"/>
    <w:rsid w:val="00C1570B"/>
    <w:rsid w:val="00C15BB9"/>
    <w:rsid w:val="00C16A37"/>
    <w:rsid w:val="00C17982"/>
    <w:rsid w:val="00C202CC"/>
    <w:rsid w:val="00C20D5D"/>
    <w:rsid w:val="00C21304"/>
    <w:rsid w:val="00C214F8"/>
    <w:rsid w:val="00C21BB8"/>
    <w:rsid w:val="00C21EEA"/>
    <w:rsid w:val="00C225D6"/>
    <w:rsid w:val="00C2288C"/>
    <w:rsid w:val="00C23CD6"/>
    <w:rsid w:val="00C23ECD"/>
    <w:rsid w:val="00C23F6E"/>
    <w:rsid w:val="00C24194"/>
    <w:rsid w:val="00C2479E"/>
    <w:rsid w:val="00C2514E"/>
    <w:rsid w:val="00C2630A"/>
    <w:rsid w:val="00C27297"/>
    <w:rsid w:val="00C3100D"/>
    <w:rsid w:val="00C31685"/>
    <w:rsid w:val="00C33EA2"/>
    <w:rsid w:val="00C34C4F"/>
    <w:rsid w:val="00C34E8C"/>
    <w:rsid w:val="00C36F46"/>
    <w:rsid w:val="00C37768"/>
    <w:rsid w:val="00C37CAC"/>
    <w:rsid w:val="00C37E79"/>
    <w:rsid w:val="00C40255"/>
    <w:rsid w:val="00C406AA"/>
    <w:rsid w:val="00C4072D"/>
    <w:rsid w:val="00C40774"/>
    <w:rsid w:val="00C409CD"/>
    <w:rsid w:val="00C40B7B"/>
    <w:rsid w:val="00C40E4A"/>
    <w:rsid w:val="00C40E65"/>
    <w:rsid w:val="00C40E79"/>
    <w:rsid w:val="00C40F3D"/>
    <w:rsid w:val="00C4249C"/>
    <w:rsid w:val="00C428CC"/>
    <w:rsid w:val="00C439E4"/>
    <w:rsid w:val="00C43BB3"/>
    <w:rsid w:val="00C43F63"/>
    <w:rsid w:val="00C44614"/>
    <w:rsid w:val="00C44AD5"/>
    <w:rsid w:val="00C456F7"/>
    <w:rsid w:val="00C45815"/>
    <w:rsid w:val="00C45ADE"/>
    <w:rsid w:val="00C4780F"/>
    <w:rsid w:val="00C47B62"/>
    <w:rsid w:val="00C500A6"/>
    <w:rsid w:val="00C51548"/>
    <w:rsid w:val="00C51A9D"/>
    <w:rsid w:val="00C52339"/>
    <w:rsid w:val="00C5381A"/>
    <w:rsid w:val="00C54585"/>
    <w:rsid w:val="00C54B3C"/>
    <w:rsid w:val="00C56482"/>
    <w:rsid w:val="00C5649B"/>
    <w:rsid w:val="00C56C1B"/>
    <w:rsid w:val="00C57746"/>
    <w:rsid w:val="00C61A32"/>
    <w:rsid w:val="00C6203A"/>
    <w:rsid w:val="00C62234"/>
    <w:rsid w:val="00C62EE2"/>
    <w:rsid w:val="00C63452"/>
    <w:rsid w:val="00C64951"/>
    <w:rsid w:val="00C6521B"/>
    <w:rsid w:val="00C6569C"/>
    <w:rsid w:val="00C6658B"/>
    <w:rsid w:val="00C669E8"/>
    <w:rsid w:val="00C70357"/>
    <w:rsid w:val="00C7089F"/>
    <w:rsid w:val="00C70A0E"/>
    <w:rsid w:val="00C713B9"/>
    <w:rsid w:val="00C714C6"/>
    <w:rsid w:val="00C7211E"/>
    <w:rsid w:val="00C72C8D"/>
    <w:rsid w:val="00C74273"/>
    <w:rsid w:val="00C759C2"/>
    <w:rsid w:val="00C75C5B"/>
    <w:rsid w:val="00C771C5"/>
    <w:rsid w:val="00C80E7E"/>
    <w:rsid w:val="00C81559"/>
    <w:rsid w:val="00C82720"/>
    <w:rsid w:val="00C82E4F"/>
    <w:rsid w:val="00C840E7"/>
    <w:rsid w:val="00C842FA"/>
    <w:rsid w:val="00C847B0"/>
    <w:rsid w:val="00C84892"/>
    <w:rsid w:val="00C85A72"/>
    <w:rsid w:val="00C86351"/>
    <w:rsid w:val="00C87574"/>
    <w:rsid w:val="00C87D0F"/>
    <w:rsid w:val="00C87F1A"/>
    <w:rsid w:val="00C9027D"/>
    <w:rsid w:val="00C90CF9"/>
    <w:rsid w:val="00C91C83"/>
    <w:rsid w:val="00C923FE"/>
    <w:rsid w:val="00C93A43"/>
    <w:rsid w:val="00C94872"/>
    <w:rsid w:val="00C952D5"/>
    <w:rsid w:val="00C95739"/>
    <w:rsid w:val="00C965EC"/>
    <w:rsid w:val="00C971EF"/>
    <w:rsid w:val="00C9768E"/>
    <w:rsid w:val="00CA0A62"/>
    <w:rsid w:val="00CA0AD2"/>
    <w:rsid w:val="00CA0D44"/>
    <w:rsid w:val="00CA12F1"/>
    <w:rsid w:val="00CA1C11"/>
    <w:rsid w:val="00CA2F73"/>
    <w:rsid w:val="00CA3803"/>
    <w:rsid w:val="00CA3B8C"/>
    <w:rsid w:val="00CA3DF3"/>
    <w:rsid w:val="00CA4AAC"/>
    <w:rsid w:val="00CA5E7A"/>
    <w:rsid w:val="00CA6856"/>
    <w:rsid w:val="00CA798D"/>
    <w:rsid w:val="00CB0FD9"/>
    <w:rsid w:val="00CB11BA"/>
    <w:rsid w:val="00CB1E5E"/>
    <w:rsid w:val="00CB2684"/>
    <w:rsid w:val="00CB2911"/>
    <w:rsid w:val="00CB2939"/>
    <w:rsid w:val="00CB3917"/>
    <w:rsid w:val="00CB3C15"/>
    <w:rsid w:val="00CB46A7"/>
    <w:rsid w:val="00CB4796"/>
    <w:rsid w:val="00CB47A6"/>
    <w:rsid w:val="00CB5210"/>
    <w:rsid w:val="00CB5604"/>
    <w:rsid w:val="00CB5F88"/>
    <w:rsid w:val="00CB6042"/>
    <w:rsid w:val="00CB6948"/>
    <w:rsid w:val="00CB69A8"/>
    <w:rsid w:val="00CC1264"/>
    <w:rsid w:val="00CC4B0B"/>
    <w:rsid w:val="00CC5CD8"/>
    <w:rsid w:val="00CC72B6"/>
    <w:rsid w:val="00CD032F"/>
    <w:rsid w:val="00CD0584"/>
    <w:rsid w:val="00CD0863"/>
    <w:rsid w:val="00CD09E6"/>
    <w:rsid w:val="00CD20AE"/>
    <w:rsid w:val="00CD22E7"/>
    <w:rsid w:val="00CD2789"/>
    <w:rsid w:val="00CD3821"/>
    <w:rsid w:val="00CD3982"/>
    <w:rsid w:val="00CD534A"/>
    <w:rsid w:val="00CD5897"/>
    <w:rsid w:val="00CD62E6"/>
    <w:rsid w:val="00CD6395"/>
    <w:rsid w:val="00CD707B"/>
    <w:rsid w:val="00CD7116"/>
    <w:rsid w:val="00CD7670"/>
    <w:rsid w:val="00CD7AB1"/>
    <w:rsid w:val="00CD7ED6"/>
    <w:rsid w:val="00CE00CE"/>
    <w:rsid w:val="00CE094E"/>
    <w:rsid w:val="00CE0B79"/>
    <w:rsid w:val="00CE0C66"/>
    <w:rsid w:val="00CE0F76"/>
    <w:rsid w:val="00CE1164"/>
    <w:rsid w:val="00CE1BD6"/>
    <w:rsid w:val="00CE262C"/>
    <w:rsid w:val="00CE4320"/>
    <w:rsid w:val="00CE43AA"/>
    <w:rsid w:val="00CE55A4"/>
    <w:rsid w:val="00CE6235"/>
    <w:rsid w:val="00CE6F72"/>
    <w:rsid w:val="00CE7061"/>
    <w:rsid w:val="00CE76F7"/>
    <w:rsid w:val="00CE7D28"/>
    <w:rsid w:val="00CF09DB"/>
    <w:rsid w:val="00CF0CB1"/>
    <w:rsid w:val="00CF1BBB"/>
    <w:rsid w:val="00CF2CFF"/>
    <w:rsid w:val="00CF3530"/>
    <w:rsid w:val="00CF4141"/>
    <w:rsid w:val="00CF41BD"/>
    <w:rsid w:val="00CF54C4"/>
    <w:rsid w:val="00CF57C5"/>
    <w:rsid w:val="00D00E72"/>
    <w:rsid w:val="00D01EA4"/>
    <w:rsid w:val="00D02205"/>
    <w:rsid w:val="00D02505"/>
    <w:rsid w:val="00D0322E"/>
    <w:rsid w:val="00D03C5D"/>
    <w:rsid w:val="00D042B3"/>
    <w:rsid w:val="00D04F2C"/>
    <w:rsid w:val="00D050D0"/>
    <w:rsid w:val="00D05329"/>
    <w:rsid w:val="00D0601F"/>
    <w:rsid w:val="00D060D9"/>
    <w:rsid w:val="00D078CD"/>
    <w:rsid w:val="00D1019F"/>
    <w:rsid w:val="00D1098A"/>
    <w:rsid w:val="00D11189"/>
    <w:rsid w:val="00D111DA"/>
    <w:rsid w:val="00D11EA4"/>
    <w:rsid w:val="00D121D5"/>
    <w:rsid w:val="00D1274D"/>
    <w:rsid w:val="00D12B21"/>
    <w:rsid w:val="00D13AC7"/>
    <w:rsid w:val="00D1406F"/>
    <w:rsid w:val="00D15EF9"/>
    <w:rsid w:val="00D16610"/>
    <w:rsid w:val="00D16948"/>
    <w:rsid w:val="00D21166"/>
    <w:rsid w:val="00D217C6"/>
    <w:rsid w:val="00D21B63"/>
    <w:rsid w:val="00D22369"/>
    <w:rsid w:val="00D22541"/>
    <w:rsid w:val="00D22EAC"/>
    <w:rsid w:val="00D2489F"/>
    <w:rsid w:val="00D3158D"/>
    <w:rsid w:val="00D32409"/>
    <w:rsid w:val="00D33D3A"/>
    <w:rsid w:val="00D33F64"/>
    <w:rsid w:val="00D3471A"/>
    <w:rsid w:val="00D34D5B"/>
    <w:rsid w:val="00D3515C"/>
    <w:rsid w:val="00D35569"/>
    <w:rsid w:val="00D35E69"/>
    <w:rsid w:val="00D3675F"/>
    <w:rsid w:val="00D37045"/>
    <w:rsid w:val="00D40228"/>
    <w:rsid w:val="00D40995"/>
    <w:rsid w:val="00D4133F"/>
    <w:rsid w:val="00D42FBF"/>
    <w:rsid w:val="00D4356D"/>
    <w:rsid w:val="00D43CDB"/>
    <w:rsid w:val="00D4476A"/>
    <w:rsid w:val="00D44819"/>
    <w:rsid w:val="00D466FB"/>
    <w:rsid w:val="00D46E5A"/>
    <w:rsid w:val="00D50D34"/>
    <w:rsid w:val="00D50FA8"/>
    <w:rsid w:val="00D51783"/>
    <w:rsid w:val="00D52246"/>
    <w:rsid w:val="00D52480"/>
    <w:rsid w:val="00D526AC"/>
    <w:rsid w:val="00D52E30"/>
    <w:rsid w:val="00D54BF3"/>
    <w:rsid w:val="00D56689"/>
    <w:rsid w:val="00D56717"/>
    <w:rsid w:val="00D56819"/>
    <w:rsid w:val="00D56D9A"/>
    <w:rsid w:val="00D576D7"/>
    <w:rsid w:val="00D57A85"/>
    <w:rsid w:val="00D602D6"/>
    <w:rsid w:val="00D6122B"/>
    <w:rsid w:val="00D61D9B"/>
    <w:rsid w:val="00D630B9"/>
    <w:rsid w:val="00D645D5"/>
    <w:rsid w:val="00D64C14"/>
    <w:rsid w:val="00D663CA"/>
    <w:rsid w:val="00D670A3"/>
    <w:rsid w:val="00D67473"/>
    <w:rsid w:val="00D67D9C"/>
    <w:rsid w:val="00D7001A"/>
    <w:rsid w:val="00D717AB"/>
    <w:rsid w:val="00D71D83"/>
    <w:rsid w:val="00D72175"/>
    <w:rsid w:val="00D72752"/>
    <w:rsid w:val="00D73425"/>
    <w:rsid w:val="00D73639"/>
    <w:rsid w:val="00D736E5"/>
    <w:rsid w:val="00D73D67"/>
    <w:rsid w:val="00D74B12"/>
    <w:rsid w:val="00D74E83"/>
    <w:rsid w:val="00D7516E"/>
    <w:rsid w:val="00D760FA"/>
    <w:rsid w:val="00D76340"/>
    <w:rsid w:val="00D76DF0"/>
    <w:rsid w:val="00D8025E"/>
    <w:rsid w:val="00D80F74"/>
    <w:rsid w:val="00D8118C"/>
    <w:rsid w:val="00D81600"/>
    <w:rsid w:val="00D81E0D"/>
    <w:rsid w:val="00D820DE"/>
    <w:rsid w:val="00D82F44"/>
    <w:rsid w:val="00D83B51"/>
    <w:rsid w:val="00D83F0C"/>
    <w:rsid w:val="00D83F36"/>
    <w:rsid w:val="00D840EA"/>
    <w:rsid w:val="00D844C7"/>
    <w:rsid w:val="00D8498D"/>
    <w:rsid w:val="00D84C3A"/>
    <w:rsid w:val="00D84D1E"/>
    <w:rsid w:val="00D84E36"/>
    <w:rsid w:val="00D852ED"/>
    <w:rsid w:val="00D85D4D"/>
    <w:rsid w:val="00D8779B"/>
    <w:rsid w:val="00D87A96"/>
    <w:rsid w:val="00D90BF1"/>
    <w:rsid w:val="00D91905"/>
    <w:rsid w:val="00D920FA"/>
    <w:rsid w:val="00D9392A"/>
    <w:rsid w:val="00D94783"/>
    <w:rsid w:val="00D94B14"/>
    <w:rsid w:val="00D95C5E"/>
    <w:rsid w:val="00D97074"/>
    <w:rsid w:val="00D97660"/>
    <w:rsid w:val="00DA0600"/>
    <w:rsid w:val="00DA2906"/>
    <w:rsid w:val="00DA351E"/>
    <w:rsid w:val="00DA41D2"/>
    <w:rsid w:val="00DA4FEB"/>
    <w:rsid w:val="00DA58DD"/>
    <w:rsid w:val="00DA59FD"/>
    <w:rsid w:val="00DA60F1"/>
    <w:rsid w:val="00DA692E"/>
    <w:rsid w:val="00DA6980"/>
    <w:rsid w:val="00DA7D3B"/>
    <w:rsid w:val="00DB0264"/>
    <w:rsid w:val="00DB0B4D"/>
    <w:rsid w:val="00DB18C4"/>
    <w:rsid w:val="00DB2086"/>
    <w:rsid w:val="00DB2731"/>
    <w:rsid w:val="00DB2903"/>
    <w:rsid w:val="00DB2C7E"/>
    <w:rsid w:val="00DB338B"/>
    <w:rsid w:val="00DB3DAA"/>
    <w:rsid w:val="00DB4046"/>
    <w:rsid w:val="00DB4D78"/>
    <w:rsid w:val="00DB5AE4"/>
    <w:rsid w:val="00DB5E10"/>
    <w:rsid w:val="00DC050E"/>
    <w:rsid w:val="00DC05E6"/>
    <w:rsid w:val="00DC1CC5"/>
    <w:rsid w:val="00DC2326"/>
    <w:rsid w:val="00DC2EF1"/>
    <w:rsid w:val="00DC3308"/>
    <w:rsid w:val="00DC49DF"/>
    <w:rsid w:val="00DC4C1E"/>
    <w:rsid w:val="00DC54B1"/>
    <w:rsid w:val="00DC5967"/>
    <w:rsid w:val="00DC6247"/>
    <w:rsid w:val="00DC6C58"/>
    <w:rsid w:val="00DC6CD5"/>
    <w:rsid w:val="00DD0DC6"/>
    <w:rsid w:val="00DD1042"/>
    <w:rsid w:val="00DD294C"/>
    <w:rsid w:val="00DD2B95"/>
    <w:rsid w:val="00DD322B"/>
    <w:rsid w:val="00DD6E87"/>
    <w:rsid w:val="00DD76DA"/>
    <w:rsid w:val="00DD7C1F"/>
    <w:rsid w:val="00DE1107"/>
    <w:rsid w:val="00DE15EE"/>
    <w:rsid w:val="00DE16E2"/>
    <w:rsid w:val="00DE23A8"/>
    <w:rsid w:val="00DE23DC"/>
    <w:rsid w:val="00DE2C12"/>
    <w:rsid w:val="00DE32F8"/>
    <w:rsid w:val="00DE44D3"/>
    <w:rsid w:val="00DE4A6A"/>
    <w:rsid w:val="00DE55A8"/>
    <w:rsid w:val="00DE5986"/>
    <w:rsid w:val="00DE5F8E"/>
    <w:rsid w:val="00DE6C25"/>
    <w:rsid w:val="00DE7203"/>
    <w:rsid w:val="00DE77F1"/>
    <w:rsid w:val="00DE7A06"/>
    <w:rsid w:val="00DF11A7"/>
    <w:rsid w:val="00DF2FDE"/>
    <w:rsid w:val="00DF30BC"/>
    <w:rsid w:val="00DF3FE4"/>
    <w:rsid w:val="00DF4812"/>
    <w:rsid w:val="00DF4D8A"/>
    <w:rsid w:val="00DF6EBF"/>
    <w:rsid w:val="00E00842"/>
    <w:rsid w:val="00E016EF"/>
    <w:rsid w:val="00E03642"/>
    <w:rsid w:val="00E03F35"/>
    <w:rsid w:val="00E04A1D"/>
    <w:rsid w:val="00E04AF5"/>
    <w:rsid w:val="00E04C2B"/>
    <w:rsid w:val="00E055CA"/>
    <w:rsid w:val="00E05A67"/>
    <w:rsid w:val="00E05D48"/>
    <w:rsid w:val="00E06E9B"/>
    <w:rsid w:val="00E07367"/>
    <w:rsid w:val="00E0744B"/>
    <w:rsid w:val="00E07ED4"/>
    <w:rsid w:val="00E10272"/>
    <w:rsid w:val="00E112E6"/>
    <w:rsid w:val="00E115D9"/>
    <w:rsid w:val="00E123E3"/>
    <w:rsid w:val="00E1257F"/>
    <w:rsid w:val="00E136E4"/>
    <w:rsid w:val="00E153E0"/>
    <w:rsid w:val="00E154AB"/>
    <w:rsid w:val="00E15594"/>
    <w:rsid w:val="00E15DA7"/>
    <w:rsid w:val="00E16C75"/>
    <w:rsid w:val="00E1748C"/>
    <w:rsid w:val="00E17B17"/>
    <w:rsid w:val="00E20348"/>
    <w:rsid w:val="00E20AC3"/>
    <w:rsid w:val="00E20DA1"/>
    <w:rsid w:val="00E216EE"/>
    <w:rsid w:val="00E21A46"/>
    <w:rsid w:val="00E22E3A"/>
    <w:rsid w:val="00E22FA5"/>
    <w:rsid w:val="00E23275"/>
    <w:rsid w:val="00E232CC"/>
    <w:rsid w:val="00E23801"/>
    <w:rsid w:val="00E23AB3"/>
    <w:rsid w:val="00E23FED"/>
    <w:rsid w:val="00E24000"/>
    <w:rsid w:val="00E24547"/>
    <w:rsid w:val="00E24ED4"/>
    <w:rsid w:val="00E259F7"/>
    <w:rsid w:val="00E25E28"/>
    <w:rsid w:val="00E26790"/>
    <w:rsid w:val="00E26DFB"/>
    <w:rsid w:val="00E26E3B"/>
    <w:rsid w:val="00E273D7"/>
    <w:rsid w:val="00E2753D"/>
    <w:rsid w:val="00E27898"/>
    <w:rsid w:val="00E31438"/>
    <w:rsid w:val="00E32596"/>
    <w:rsid w:val="00E32952"/>
    <w:rsid w:val="00E333AF"/>
    <w:rsid w:val="00E33933"/>
    <w:rsid w:val="00E33E7A"/>
    <w:rsid w:val="00E3609B"/>
    <w:rsid w:val="00E360EA"/>
    <w:rsid w:val="00E364F7"/>
    <w:rsid w:val="00E36E46"/>
    <w:rsid w:val="00E37007"/>
    <w:rsid w:val="00E3773C"/>
    <w:rsid w:val="00E40ADA"/>
    <w:rsid w:val="00E40D04"/>
    <w:rsid w:val="00E415EE"/>
    <w:rsid w:val="00E41BD4"/>
    <w:rsid w:val="00E42095"/>
    <w:rsid w:val="00E42264"/>
    <w:rsid w:val="00E4352B"/>
    <w:rsid w:val="00E4365A"/>
    <w:rsid w:val="00E43D1B"/>
    <w:rsid w:val="00E44583"/>
    <w:rsid w:val="00E466B0"/>
    <w:rsid w:val="00E51286"/>
    <w:rsid w:val="00E5130E"/>
    <w:rsid w:val="00E51AB0"/>
    <w:rsid w:val="00E529E5"/>
    <w:rsid w:val="00E53E59"/>
    <w:rsid w:val="00E54538"/>
    <w:rsid w:val="00E55AC6"/>
    <w:rsid w:val="00E55F09"/>
    <w:rsid w:val="00E56245"/>
    <w:rsid w:val="00E57BC0"/>
    <w:rsid w:val="00E6154F"/>
    <w:rsid w:val="00E6179F"/>
    <w:rsid w:val="00E630D0"/>
    <w:rsid w:val="00E630E9"/>
    <w:rsid w:val="00E63279"/>
    <w:rsid w:val="00E65217"/>
    <w:rsid w:val="00E65EF5"/>
    <w:rsid w:val="00E7114E"/>
    <w:rsid w:val="00E74213"/>
    <w:rsid w:val="00E746D9"/>
    <w:rsid w:val="00E74ED3"/>
    <w:rsid w:val="00E75976"/>
    <w:rsid w:val="00E75C06"/>
    <w:rsid w:val="00E75D78"/>
    <w:rsid w:val="00E75F01"/>
    <w:rsid w:val="00E76747"/>
    <w:rsid w:val="00E76F42"/>
    <w:rsid w:val="00E76F67"/>
    <w:rsid w:val="00E76FED"/>
    <w:rsid w:val="00E772DA"/>
    <w:rsid w:val="00E820F8"/>
    <w:rsid w:val="00E8224B"/>
    <w:rsid w:val="00E825CF"/>
    <w:rsid w:val="00E827B8"/>
    <w:rsid w:val="00E82D0F"/>
    <w:rsid w:val="00E82E36"/>
    <w:rsid w:val="00E82F03"/>
    <w:rsid w:val="00E82FBD"/>
    <w:rsid w:val="00E83AFF"/>
    <w:rsid w:val="00E85065"/>
    <w:rsid w:val="00E85BBF"/>
    <w:rsid w:val="00E85DB8"/>
    <w:rsid w:val="00E86684"/>
    <w:rsid w:val="00E86974"/>
    <w:rsid w:val="00E8745D"/>
    <w:rsid w:val="00E87881"/>
    <w:rsid w:val="00E87C84"/>
    <w:rsid w:val="00E87DE8"/>
    <w:rsid w:val="00E9089E"/>
    <w:rsid w:val="00E911E7"/>
    <w:rsid w:val="00E919CA"/>
    <w:rsid w:val="00E93478"/>
    <w:rsid w:val="00E93C73"/>
    <w:rsid w:val="00E93D33"/>
    <w:rsid w:val="00E9462F"/>
    <w:rsid w:val="00E9670E"/>
    <w:rsid w:val="00E9788B"/>
    <w:rsid w:val="00EA077B"/>
    <w:rsid w:val="00EA162E"/>
    <w:rsid w:val="00EA166C"/>
    <w:rsid w:val="00EA24A0"/>
    <w:rsid w:val="00EA2D24"/>
    <w:rsid w:val="00EA2E30"/>
    <w:rsid w:val="00EA31CC"/>
    <w:rsid w:val="00EA45EB"/>
    <w:rsid w:val="00EA4AB5"/>
    <w:rsid w:val="00EA674C"/>
    <w:rsid w:val="00EA6C02"/>
    <w:rsid w:val="00EA7462"/>
    <w:rsid w:val="00EB0C3F"/>
    <w:rsid w:val="00EB1021"/>
    <w:rsid w:val="00EB1236"/>
    <w:rsid w:val="00EB1F51"/>
    <w:rsid w:val="00EB26F5"/>
    <w:rsid w:val="00EB2DB3"/>
    <w:rsid w:val="00EB44B4"/>
    <w:rsid w:val="00EB50B2"/>
    <w:rsid w:val="00EB551E"/>
    <w:rsid w:val="00EB6F78"/>
    <w:rsid w:val="00EC094E"/>
    <w:rsid w:val="00EC096F"/>
    <w:rsid w:val="00EC1468"/>
    <w:rsid w:val="00EC1EE4"/>
    <w:rsid w:val="00EC2602"/>
    <w:rsid w:val="00EC2BCD"/>
    <w:rsid w:val="00EC3329"/>
    <w:rsid w:val="00EC3A91"/>
    <w:rsid w:val="00EC40AF"/>
    <w:rsid w:val="00EC495F"/>
    <w:rsid w:val="00EC5300"/>
    <w:rsid w:val="00EC606C"/>
    <w:rsid w:val="00EC6A60"/>
    <w:rsid w:val="00EC6CD8"/>
    <w:rsid w:val="00EC6FF4"/>
    <w:rsid w:val="00EC718F"/>
    <w:rsid w:val="00EC72AC"/>
    <w:rsid w:val="00EC7D6F"/>
    <w:rsid w:val="00ED0009"/>
    <w:rsid w:val="00ED0085"/>
    <w:rsid w:val="00ED07AE"/>
    <w:rsid w:val="00ED1BAE"/>
    <w:rsid w:val="00ED27A4"/>
    <w:rsid w:val="00ED3488"/>
    <w:rsid w:val="00ED3FEC"/>
    <w:rsid w:val="00ED5977"/>
    <w:rsid w:val="00ED65D9"/>
    <w:rsid w:val="00ED6EE5"/>
    <w:rsid w:val="00ED708B"/>
    <w:rsid w:val="00ED7797"/>
    <w:rsid w:val="00EE0A02"/>
    <w:rsid w:val="00EE1156"/>
    <w:rsid w:val="00EE2337"/>
    <w:rsid w:val="00EE3C6B"/>
    <w:rsid w:val="00EE3FCA"/>
    <w:rsid w:val="00EE47BD"/>
    <w:rsid w:val="00EE49AB"/>
    <w:rsid w:val="00EE5622"/>
    <w:rsid w:val="00EE6502"/>
    <w:rsid w:val="00EF0534"/>
    <w:rsid w:val="00EF1C5A"/>
    <w:rsid w:val="00EF1D51"/>
    <w:rsid w:val="00EF33E5"/>
    <w:rsid w:val="00EF4482"/>
    <w:rsid w:val="00EF47FF"/>
    <w:rsid w:val="00EF4EA9"/>
    <w:rsid w:val="00EF6832"/>
    <w:rsid w:val="00EF6970"/>
    <w:rsid w:val="00EF7842"/>
    <w:rsid w:val="00EF7E37"/>
    <w:rsid w:val="00F032A9"/>
    <w:rsid w:val="00F0370C"/>
    <w:rsid w:val="00F054A0"/>
    <w:rsid w:val="00F05742"/>
    <w:rsid w:val="00F05EE3"/>
    <w:rsid w:val="00F06440"/>
    <w:rsid w:val="00F0737A"/>
    <w:rsid w:val="00F07867"/>
    <w:rsid w:val="00F1116F"/>
    <w:rsid w:val="00F116A9"/>
    <w:rsid w:val="00F11A63"/>
    <w:rsid w:val="00F123C7"/>
    <w:rsid w:val="00F124AC"/>
    <w:rsid w:val="00F1272E"/>
    <w:rsid w:val="00F13597"/>
    <w:rsid w:val="00F13B4E"/>
    <w:rsid w:val="00F16132"/>
    <w:rsid w:val="00F168CA"/>
    <w:rsid w:val="00F1786C"/>
    <w:rsid w:val="00F17DCD"/>
    <w:rsid w:val="00F202EB"/>
    <w:rsid w:val="00F20E03"/>
    <w:rsid w:val="00F20F2D"/>
    <w:rsid w:val="00F21013"/>
    <w:rsid w:val="00F225EE"/>
    <w:rsid w:val="00F239F1"/>
    <w:rsid w:val="00F257E0"/>
    <w:rsid w:val="00F25863"/>
    <w:rsid w:val="00F25E11"/>
    <w:rsid w:val="00F26404"/>
    <w:rsid w:val="00F26795"/>
    <w:rsid w:val="00F26C39"/>
    <w:rsid w:val="00F272F1"/>
    <w:rsid w:val="00F2799D"/>
    <w:rsid w:val="00F30088"/>
    <w:rsid w:val="00F30C7A"/>
    <w:rsid w:val="00F30F54"/>
    <w:rsid w:val="00F310C8"/>
    <w:rsid w:val="00F327B7"/>
    <w:rsid w:val="00F3301D"/>
    <w:rsid w:val="00F336C5"/>
    <w:rsid w:val="00F33D6D"/>
    <w:rsid w:val="00F34044"/>
    <w:rsid w:val="00F34365"/>
    <w:rsid w:val="00F34BCA"/>
    <w:rsid w:val="00F34C42"/>
    <w:rsid w:val="00F35100"/>
    <w:rsid w:val="00F3517D"/>
    <w:rsid w:val="00F36C8C"/>
    <w:rsid w:val="00F37AE0"/>
    <w:rsid w:val="00F411D3"/>
    <w:rsid w:val="00F42609"/>
    <w:rsid w:val="00F42ECD"/>
    <w:rsid w:val="00F42F00"/>
    <w:rsid w:val="00F43C28"/>
    <w:rsid w:val="00F44131"/>
    <w:rsid w:val="00F45580"/>
    <w:rsid w:val="00F45BD8"/>
    <w:rsid w:val="00F46309"/>
    <w:rsid w:val="00F466A9"/>
    <w:rsid w:val="00F46B46"/>
    <w:rsid w:val="00F5030E"/>
    <w:rsid w:val="00F503E9"/>
    <w:rsid w:val="00F515E5"/>
    <w:rsid w:val="00F52249"/>
    <w:rsid w:val="00F52906"/>
    <w:rsid w:val="00F5322F"/>
    <w:rsid w:val="00F53565"/>
    <w:rsid w:val="00F53A6C"/>
    <w:rsid w:val="00F53FAD"/>
    <w:rsid w:val="00F544E2"/>
    <w:rsid w:val="00F54629"/>
    <w:rsid w:val="00F565AA"/>
    <w:rsid w:val="00F602D0"/>
    <w:rsid w:val="00F60A61"/>
    <w:rsid w:val="00F60A89"/>
    <w:rsid w:val="00F6149F"/>
    <w:rsid w:val="00F61C9E"/>
    <w:rsid w:val="00F624E4"/>
    <w:rsid w:val="00F62779"/>
    <w:rsid w:val="00F64249"/>
    <w:rsid w:val="00F64C35"/>
    <w:rsid w:val="00F651FC"/>
    <w:rsid w:val="00F65494"/>
    <w:rsid w:val="00F65762"/>
    <w:rsid w:val="00F65B93"/>
    <w:rsid w:val="00F65C80"/>
    <w:rsid w:val="00F6636F"/>
    <w:rsid w:val="00F666D9"/>
    <w:rsid w:val="00F67363"/>
    <w:rsid w:val="00F67462"/>
    <w:rsid w:val="00F6786D"/>
    <w:rsid w:val="00F70854"/>
    <w:rsid w:val="00F711A5"/>
    <w:rsid w:val="00F72375"/>
    <w:rsid w:val="00F725BD"/>
    <w:rsid w:val="00F7333F"/>
    <w:rsid w:val="00F73482"/>
    <w:rsid w:val="00F74B81"/>
    <w:rsid w:val="00F7516C"/>
    <w:rsid w:val="00F7547B"/>
    <w:rsid w:val="00F76479"/>
    <w:rsid w:val="00F76A4C"/>
    <w:rsid w:val="00F76F75"/>
    <w:rsid w:val="00F77631"/>
    <w:rsid w:val="00F776AE"/>
    <w:rsid w:val="00F77961"/>
    <w:rsid w:val="00F77F73"/>
    <w:rsid w:val="00F80622"/>
    <w:rsid w:val="00F80D95"/>
    <w:rsid w:val="00F80DEA"/>
    <w:rsid w:val="00F812CF"/>
    <w:rsid w:val="00F81339"/>
    <w:rsid w:val="00F814E3"/>
    <w:rsid w:val="00F81A27"/>
    <w:rsid w:val="00F81C50"/>
    <w:rsid w:val="00F82667"/>
    <w:rsid w:val="00F83627"/>
    <w:rsid w:val="00F83C42"/>
    <w:rsid w:val="00F83DD2"/>
    <w:rsid w:val="00F84364"/>
    <w:rsid w:val="00F8464B"/>
    <w:rsid w:val="00F84EB6"/>
    <w:rsid w:val="00F85101"/>
    <w:rsid w:val="00F851EF"/>
    <w:rsid w:val="00F85444"/>
    <w:rsid w:val="00F87262"/>
    <w:rsid w:val="00F8756F"/>
    <w:rsid w:val="00F87939"/>
    <w:rsid w:val="00F90236"/>
    <w:rsid w:val="00F902D3"/>
    <w:rsid w:val="00F91469"/>
    <w:rsid w:val="00F919B0"/>
    <w:rsid w:val="00F920AE"/>
    <w:rsid w:val="00F92207"/>
    <w:rsid w:val="00F9356D"/>
    <w:rsid w:val="00F93894"/>
    <w:rsid w:val="00F94327"/>
    <w:rsid w:val="00F95654"/>
    <w:rsid w:val="00F958BA"/>
    <w:rsid w:val="00F95B4A"/>
    <w:rsid w:val="00F96717"/>
    <w:rsid w:val="00F9677D"/>
    <w:rsid w:val="00F9792F"/>
    <w:rsid w:val="00F97E58"/>
    <w:rsid w:val="00FA00EC"/>
    <w:rsid w:val="00FA08B9"/>
    <w:rsid w:val="00FA0BC7"/>
    <w:rsid w:val="00FA0F64"/>
    <w:rsid w:val="00FA22E8"/>
    <w:rsid w:val="00FA2354"/>
    <w:rsid w:val="00FA24DE"/>
    <w:rsid w:val="00FA46F1"/>
    <w:rsid w:val="00FA502A"/>
    <w:rsid w:val="00FA519D"/>
    <w:rsid w:val="00FA5CB0"/>
    <w:rsid w:val="00FA74D4"/>
    <w:rsid w:val="00FA7A14"/>
    <w:rsid w:val="00FB478A"/>
    <w:rsid w:val="00FB7445"/>
    <w:rsid w:val="00FB7BA5"/>
    <w:rsid w:val="00FC0946"/>
    <w:rsid w:val="00FC1157"/>
    <w:rsid w:val="00FC2B97"/>
    <w:rsid w:val="00FC2D57"/>
    <w:rsid w:val="00FC320A"/>
    <w:rsid w:val="00FC3391"/>
    <w:rsid w:val="00FC3DC1"/>
    <w:rsid w:val="00FC5D03"/>
    <w:rsid w:val="00FC65D2"/>
    <w:rsid w:val="00FC7A78"/>
    <w:rsid w:val="00FD3540"/>
    <w:rsid w:val="00FD3DE3"/>
    <w:rsid w:val="00FD408D"/>
    <w:rsid w:val="00FD41A6"/>
    <w:rsid w:val="00FD42AF"/>
    <w:rsid w:val="00FD448D"/>
    <w:rsid w:val="00FD4B18"/>
    <w:rsid w:val="00FD5DB5"/>
    <w:rsid w:val="00FD61EB"/>
    <w:rsid w:val="00FD6508"/>
    <w:rsid w:val="00FE0B24"/>
    <w:rsid w:val="00FE165D"/>
    <w:rsid w:val="00FE1C6A"/>
    <w:rsid w:val="00FE1F37"/>
    <w:rsid w:val="00FE315A"/>
    <w:rsid w:val="00FE32D5"/>
    <w:rsid w:val="00FE3F74"/>
    <w:rsid w:val="00FE404B"/>
    <w:rsid w:val="00FE490C"/>
    <w:rsid w:val="00FE4C12"/>
    <w:rsid w:val="00FE4D54"/>
    <w:rsid w:val="00FE4E9C"/>
    <w:rsid w:val="00FE6274"/>
    <w:rsid w:val="00FE6F66"/>
    <w:rsid w:val="00FE72CA"/>
    <w:rsid w:val="00FE7478"/>
    <w:rsid w:val="00FE7F26"/>
    <w:rsid w:val="00FF0086"/>
    <w:rsid w:val="00FF0BA7"/>
    <w:rsid w:val="00FF1714"/>
    <w:rsid w:val="00FF1EEA"/>
    <w:rsid w:val="00FF20A6"/>
    <w:rsid w:val="00FF2604"/>
    <w:rsid w:val="00FF311B"/>
    <w:rsid w:val="00FF3B5F"/>
    <w:rsid w:val="00FF408C"/>
    <w:rsid w:val="00FF53C2"/>
    <w:rsid w:val="00FF5C71"/>
    <w:rsid w:val="00FF5D5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2480"/>
  <w15:chartTrackingRefBased/>
  <w15:docId w15:val="{13BB2184-0B6E-4670-B025-42C752F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5"/>
  </w:style>
  <w:style w:type="paragraph" w:styleId="Footer">
    <w:name w:val="footer"/>
    <w:basedOn w:val="Normal"/>
    <w:link w:val="FooterChar"/>
    <w:uiPriority w:val="99"/>
    <w:unhideWhenUsed/>
    <w:rsid w:val="0068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5"/>
  </w:style>
  <w:style w:type="character" w:styleId="Hyperlink">
    <w:name w:val="Hyperlink"/>
    <w:basedOn w:val="DefaultParagraphFont"/>
    <w:uiPriority w:val="99"/>
    <w:unhideWhenUsed/>
    <w:rsid w:val="00B156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0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2710"/>
    <w:pPr>
      <w:spacing w:after="0" w:line="240" w:lineRule="auto"/>
    </w:pPr>
  </w:style>
  <w:style w:type="character" w:customStyle="1" w:styleId="ui-provider">
    <w:name w:val="ui-provider"/>
    <w:basedOn w:val="DefaultParagraphFont"/>
    <w:rsid w:val="008E029F"/>
  </w:style>
  <w:style w:type="character" w:styleId="Mention">
    <w:name w:val="Mention"/>
    <w:basedOn w:val="DefaultParagraphFont"/>
    <w:uiPriority w:val="99"/>
    <w:unhideWhenUsed/>
    <w:rsid w:val="009F75B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D Groups and Meetings" ma:contentTypeID="0x0101004E1B537BC2B2AD43A5AF5311D732D3AA8F0019380210B8B94E40B6674E445968681C" ma:contentTypeVersion="210" ma:contentTypeDescription="" ma:contentTypeScope="" ma:versionID="a92cf280847f92ea6fe4f09c9df12ce2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40629fbe-2513-44e2-a58d-fddc34162124" targetNamespace="http://schemas.microsoft.com/office/2006/metadata/properties" ma:root="true" ma:fieldsID="f1d1635f5e4118f472bed9b56b8adfef" ns1:_="" ns2:_="" ns3:_="">
    <xsd:import namespace="http://schemas.microsoft.com/sharepoint/v3"/>
    <xsd:import namespace="c5dbf80e-f509-45f6-9fe5-406e3eefabbb"/>
    <xsd:import namespace="40629fbe-2513-44e2-a58d-fddc34162124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j62f77b6372d4d31815658479387a95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21f7065-612e-4469-8827-4fd8b8c070e2}" ma:internalName="TaxCatchAll" ma:showField="CatchAllData" ma:web="40629fbe-2513-44e2-a58d-fddc34162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21f7065-612e-4469-8827-4fd8b8c070e2}" ma:internalName="TaxCatchAllLabel" ma:readOnly="true" ma:showField="CatchAllDataLabel" ma:web="40629fbe-2513-44e2-a58d-fddc34162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j62f77b6372d4d31815658479387a95c" ma:index="17" ma:taxonomy="true" ma:internalName="j62f77b6372d4d31815658479387a95c" ma:taxonomyFieldName="CSD_x0020_Groups_x0020_and_x0020_Meetings" ma:displayName="CSD Groups and Meetings" ma:indexed="true" ma:readOnly="false" ma:default="" ma:fieldId="{362f77b6-372d-4d31-8156-58479387a95c}" ma:sspId="3c5dbf34-c73a-430c-9290-9174ad787734" ma:termSetId="1b401b78-3bb3-42f6-8cd7-558c948467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9fbe-2513-44e2-a58d-fddc34162124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TaxCatchAll xmlns="c5dbf80e-f509-45f6-9fe5-406e3eefabbb">
      <Value>119</Value>
    </TaxCatchAll>
    <hc632fe273cb498aa970207d30c3b1d8 xmlns="c5dbf80e-f509-45f6-9fe5-406e3eefabbb">
      <Terms xmlns="http://schemas.microsoft.com/office/infopath/2007/PartnerControls"/>
    </hc632fe273cb498aa970207d30c3b1d8>
    <_dlc_ExpireDateSaved xmlns="http://schemas.microsoft.com/sharepoint/v3" xsi:nil="true"/>
    <_dlc_ExpireDate xmlns="http://schemas.microsoft.com/sharepoint/v3">2025-11-21T17:53:09+00:00</_dlc_ExpireDate>
    <_dlc_DocId xmlns="40629fbe-2513-44e2-a58d-fddc34162124">CFBMTDOCID-1016665477-40567</_dlc_DocId>
    <_dlc_DocIdUrl xmlns="40629fbe-2513-44e2-a58d-fddc34162124">
      <Url>https://hants.sharepoint.com/sites/CFBMT/PM/_layouts/15/DocIdRedir.aspx?ID=CFBMTDOCID-1016665477-40567</Url>
      <Description>CFBMTDOCID-1016665477-40567</Description>
    </_dlc_DocIdUrl>
    <j62f77b6372d4d31815658479387a95c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Hampshire Children's Trust Board</TermName>
          <TermId xmlns="http://schemas.microsoft.com/office/infopath/2007/PartnerControls">5bc8bff2-b47f-4afd-9e08-fa69daa98be2</TermId>
        </TermInfo>
      </Terms>
    </j62f77b6372d4d31815658479387a95c>
  </documentManagement>
</p:properties>
</file>

<file path=customXml/item6.xml><?xml version="1.0" encoding="utf-8"?>
<?mso-contentType ?>
<SharedContentType xmlns="Microsoft.SharePoint.Taxonomy.ContentTypeSync" SourceId="3c5dbf34-c73a-430c-9290-9174ad787734" ContentTypeId="0x0101004E1B537BC2B2AD43A5AF5311D732D3AA8F" PreviousValue="false"/>
</file>

<file path=customXml/item7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BF25CA6-C7F3-4136-B67B-1418E8013E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D200D3-879F-49AC-B823-806DB5BDA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1BB5A-E49D-4E44-89E0-A6476CE79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12DD9-B4BB-4A3F-8FC9-5E79BD59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40629fbe-2513-44e2-a58d-fddc3416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38237D-4E96-4453-ABE8-41BE25CC52EA}">
  <ds:schemaRefs>
    <ds:schemaRef ds:uri="http://purl.org/dc/terms/"/>
    <ds:schemaRef ds:uri="http://schemas.microsoft.com/office/infopath/2007/PartnerControls"/>
    <ds:schemaRef ds:uri="http://purl.org/dc/dcmitype/"/>
    <ds:schemaRef ds:uri="c5dbf80e-f509-45f6-9fe5-406e3eefabb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40629fbe-2513-44e2-a58d-fddc34162124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DA6394E6-683E-4D6C-BE2C-D9997E7F22E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A45851E-C403-42D0-B308-F2412FA6DA2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Osbourne, Kimesha</cp:lastModifiedBy>
  <cp:revision>2</cp:revision>
  <cp:lastPrinted>2021-07-02T07:52:00Z</cp:lastPrinted>
  <dcterms:created xsi:type="dcterms:W3CDTF">2024-01-19T09:05:00Z</dcterms:created>
  <dcterms:modified xsi:type="dcterms:W3CDTF">2024-01-19T09:05:00Z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0x0101004E1B537BC2B2AD43A5AF5311D732D3AA8F0019380210B8B94E40B6674E445968681C</vt:lpwstr>
  </property>
  <property fmtid="{D5CDD505-2E9C-101B-9397-08002B2CF9AE}" pid="3" name="Document Type">
    <vt:lpwstr/>
  </property>
  <property fmtid="{D5CDD505-2E9C-101B-9397-08002B2CF9AE}" pid="4" name="_dlc_policyId">
    <vt:lpwstr>0x0101004E1B537BC2B2AD43A5AF5311D732D3AA|1208973698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28421a33-fe36-407f-af81-ae97d8ab70cf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Children_x0020_and_x0020_Families_x0020_Strategy">
    <vt:lpwstr/>
  </property>
  <property fmtid="{D5CDD505-2E9C-101B-9397-08002B2CF9AE}" pid="10" name="le29bc13538e4abda3e8f5c8dbd28ce3">
    <vt:lpwstr/>
  </property>
  <property fmtid="{D5CDD505-2E9C-101B-9397-08002B2CF9AE}" pid="11" name="CSD Groups and Meetings">
    <vt:lpwstr>119;#Hampshire Children's Trust Board|5bc8bff2-b47f-4afd-9e08-fa69daa98be2</vt:lpwstr>
  </property>
  <property fmtid="{D5CDD505-2E9C-101B-9397-08002B2CF9AE}" pid="12" name="Children and Families Strategy">
    <vt:lpwstr/>
  </property>
  <property fmtid="{D5CDD505-2E9C-101B-9397-08002B2CF9AE}" pid="13" name="SharedWithUsers">
    <vt:lpwstr>57;#Meadows, Amanda;#2596;#Osbourne, Kimesha;#1024;#Butt, Sophie</vt:lpwstr>
  </property>
</Properties>
</file>