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C495" w14:textId="77777777" w:rsidR="001154D2" w:rsidRPr="00626977" w:rsidRDefault="00637530" w:rsidP="005E7FF3">
      <w:pPr>
        <w:jc w:val="center"/>
        <w:rPr>
          <w:rFonts w:ascii="Arial" w:hAnsi="Arial" w:cs="Arial"/>
          <w:b/>
          <w:bCs/>
          <w:sz w:val="23"/>
          <w:szCs w:val="23"/>
        </w:rPr>
      </w:pPr>
      <w:r w:rsidRPr="00626977">
        <w:rPr>
          <w:rFonts w:ascii="Arial" w:hAnsi="Arial" w:cs="Arial"/>
          <w:b/>
          <w:bCs/>
          <w:sz w:val="23"/>
          <w:szCs w:val="23"/>
        </w:rPr>
        <w:t xml:space="preserve">SESLIP Quality Assurance Leads Meeting </w:t>
      </w:r>
    </w:p>
    <w:p w14:paraId="3B21DF2B" w14:textId="0C40248D" w:rsidR="00C118ED" w:rsidRPr="00626977" w:rsidRDefault="00D92847" w:rsidP="005E7FF3">
      <w:pPr>
        <w:jc w:val="center"/>
        <w:rPr>
          <w:rFonts w:ascii="Arial" w:hAnsi="Arial" w:cs="Arial"/>
          <w:b/>
          <w:bCs/>
          <w:sz w:val="23"/>
          <w:szCs w:val="23"/>
        </w:rPr>
      </w:pPr>
      <w:r>
        <w:rPr>
          <w:rFonts w:ascii="Arial" w:hAnsi="Arial" w:cs="Arial"/>
          <w:b/>
          <w:bCs/>
          <w:sz w:val="23"/>
          <w:szCs w:val="23"/>
        </w:rPr>
        <w:t>Monday 11 December</w:t>
      </w:r>
      <w:r w:rsidR="0059179F" w:rsidRPr="00626977">
        <w:rPr>
          <w:rFonts w:ascii="Arial" w:hAnsi="Arial" w:cs="Arial"/>
          <w:b/>
          <w:bCs/>
          <w:sz w:val="23"/>
          <w:szCs w:val="23"/>
        </w:rPr>
        <w:t xml:space="preserve"> 2023,</w:t>
      </w:r>
      <w:r w:rsidR="00A1426B" w:rsidRPr="00626977">
        <w:rPr>
          <w:rFonts w:ascii="Arial" w:hAnsi="Arial" w:cs="Arial"/>
          <w:b/>
          <w:bCs/>
          <w:sz w:val="23"/>
          <w:szCs w:val="23"/>
        </w:rPr>
        <w:t xml:space="preserve"> </w:t>
      </w:r>
      <w:r w:rsidR="00611F72" w:rsidRPr="00626977">
        <w:rPr>
          <w:rFonts w:ascii="Arial" w:hAnsi="Arial" w:cs="Arial"/>
          <w:b/>
          <w:bCs/>
          <w:sz w:val="23"/>
          <w:szCs w:val="23"/>
        </w:rPr>
        <w:t>(</w:t>
      </w:r>
      <w:r w:rsidR="0059179F" w:rsidRPr="00626977">
        <w:rPr>
          <w:rFonts w:ascii="Arial" w:hAnsi="Arial" w:cs="Arial"/>
          <w:b/>
          <w:bCs/>
          <w:sz w:val="23"/>
          <w:szCs w:val="23"/>
        </w:rPr>
        <w:t xml:space="preserve">2pm – </w:t>
      </w:r>
      <w:r w:rsidR="00B26B08">
        <w:rPr>
          <w:rFonts w:ascii="Arial" w:hAnsi="Arial" w:cs="Arial"/>
          <w:b/>
          <w:bCs/>
          <w:sz w:val="23"/>
          <w:szCs w:val="23"/>
        </w:rPr>
        <w:t>4</w:t>
      </w:r>
      <w:r w:rsidR="0059179F" w:rsidRPr="00626977">
        <w:rPr>
          <w:rFonts w:ascii="Arial" w:hAnsi="Arial" w:cs="Arial"/>
          <w:b/>
          <w:bCs/>
          <w:sz w:val="23"/>
          <w:szCs w:val="23"/>
        </w:rPr>
        <w:t>pm</w:t>
      </w:r>
      <w:r w:rsidR="00611F72" w:rsidRPr="00626977">
        <w:rPr>
          <w:rFonts w:ascii="Arial" w:hAnsi="Arial" w:cs="Arial"/>
          <w:b/>
          <w:bCs/>
          <w:sz w:val="23"/>
          <w:szCs w:val="23"/>
        </w:rPr>
        <w:t>)</w:t>
      </w:r>
    </w:p>
    <w:p w14:paraId="214957D8" w14:textId="2B81ECC2" w:rsidR="00C70A0E" w:rsidRPr="00626977" w:rsidRDefault="00C70A0E" w:rsidP="005E7FF3">
      <w:pPr>
        <w:rPr>
          <w:rFonts w:ascii="Arial" w:hAnsi="Arial" w:cs="Arial"/>
          <w:b/>
          <w:bCs/>
          <w:sz w:val="23"/>
          <w:szCs w:val="23"/>
        </w:rPr>
      </w:pPr>
      <w:r w:rsidRPr="00626977">
        <w:rPr>
          <w:rFonts w:ascii="Arial" w:hAnsi="Arial" w:cs="Arial"/>
          <w:b/>
          <w:bCs/>
          <w:sz w:val="23"/>
          <w:szCs w:val="23"/>
        </w:rPr>
        <w:t>Attendees:</w:t>
      </w:r>
    </w:p>
    <w:tbl>
      <w:tblPr>
        <w:tblW w:w="6488" w:type="dxa"/>
        <w:tblInd w:w="1020" w:type="dxa"/>
        <w:tblLook w:val="04A0" w:firstRow="1" w:lastRow="0" w:firstColumn="1" w:lastColumn="0" w:noHBand="0" w:noVBand="1"/>
      </w:tblPr>
      <w:tblGrid>
        <w:gridCol w:w="3086"/>
        <w:gridCol w:w="1843"/>
        <w:gridCol w:w="1559"/>
      </w:tblGrid>
      <w:tr w:rsidR="000760DF" w:rsidRPr="00626977" w14:paraId="031E7AAC" w14:textId="77777777" w:rsidTr="00055F4B">
        <w:trPr>
          <w:trHeight w:val="300"/>
        </w:trPr>
        <w:tc>
          <w:tcPr>
            <w:tcW w:w="3086" w:type="dxa"/>
            <w:shd w:val="clear" w:color="000000" w:fill="FFFFFF"/>
            <w:noWrap/>
            <w:vAlign w:val="bottom"/>
          </w:tcPr>
          <w:p w14:paraId="6074D454" w14:textId="6EBC4FCE" w:rsidR="000760DF" w:rsidRPr="00626977" w:rsidRDefault="00652DDB" w:rsidP="005E7FF3">
            <w:pPr>
              <w:spacing w:after="0" w:line="240" w:lineRule="auto"/>
              <w:rPr>
                <w:rFonts w:ascii="Arial" w:eastAsia="Times New Roman" w:hAnsi="Arial" w:cs="Arial"/>
                <w:sz w:val="23"/>
                <w:szCs w:val="23"/>
                <w:lang w:eastAsia="en-GB"/>
              </w:rPr>
            </w:pPr>
            <w:r w:rsidRPr="00626977">
              <w:rPr>
                <w:rFonts w:ascii="Arial" w:eastAsia="Times New Roman" w:hAnsi="Arial" w:cs="Arial"/>
                <w:sz w:val="23"/>
                <w:szCs w:val="23"/>
                <w:lang w:eastAsia="en-GB"/>
              </w:rPr>
              <w:t>Hampshire &amp; Isle of Wight</w:t>
            </w:r>
          </w:p>
        </w:tc>
        <w:tc>
          <w:tcPr>
            <w:tcW w:w="1843" w:type="dxa"/>
            <w:shd w:val="clear" w:color="000000" w:fill="FFFFFF"/>
            <w:noWrap/>
            <w:vAlign w:val="bottom"/>
          </w:tcPr>
          <w:p w14:paraId="7D028C7A" w14:textId="0059038F" w:rsidR="000760DF" w:rsidRPr="00626977" w:rsidRDefault="00652DDB" w:rsidP="005E7FF3">
            <w:pPr>
              <w:spacing w:after="0" w:line="240" w:lineRule="auto"/>
              <w:rPr>
                <w:rFonts w:ascii="Arial" w:eastAsia="Times New Roman" w:hAnsi="Arial" w:cs="Arial"/>
                <w:sz w:val="23"/>
                <w:szCs w:val="23"/>
                <w:lang w:eastAsia="en-GB"/>
              </w:rPr>
            </w:pPr>
            <w:r w:rsidRPr="00626977">
              <w:rPr>
                <w:rFonts w:ascii="Arial" w:eastAsia="Times New Roman" w:hAnsi="Arial" w:cs="Arial"/>
                <w:sz w:val="23"/>
                <w:szCs w:val="23"/>
                <w:lang w:eastAsia="en-GB"/>
              </w:rPr>
              <w:t xml:space="preserve">Sophie </w:t>
            </w:r>
          </w:p>
        </w:tc>
        <w:tc>
          <w:tcPr>
            <w:tcW w:w="1559" w:type="dxa"/>
            <w:shd w:val="clear" w:color="000000" w:fill="FFFFFF"/>
            <w:noWrap/>
            <w:vAlign w:val="bottom"/>
          </w:tcPr>
          <w:p w14:paraId="65D42F16" w14:textId="54B1443F" w:rsidR="000760DF" w:rsidRPr="00626977" w:rsidRDefault="00652DDB" w:rsidP="005E7FF3">
            <w:pPr>
              <w:spacing w:after="0" w:line="240" w:lineRule="auto"/>
              <w:rPr>
                <w:rFonts w:ascii="Arial" w:eastAsia="Times New Roman" w:hAnsi="Arial" w:cs="Arial"/>
                <w:sz w:val="23"/>
                <w:szCs w:val="23"/>
                <w:lang w:eastAsia="en-GB"/>
              </w:rPr>
            </w:pPr>
            <w:r w:rsidRPr="00626977">
              <w:rPr>
                <w:rFonts w:ascii="Arial" w:eastAsia="Times New Roman" w:hAnsi="Arial" w:cs="Arial"/>
                <w:sz w:val="23"/>
                <w:szCs w:val="23"/>
                <w:lang w:eastAsia="en-GB"/>
              </w:rPr>
              <w:t>Butt</w:t>
            </w:r>
            <w:r w:rsidR="00582A36">
              <w:rPr>
                <w:rFonts w:ascii="Arial" w:eastAsia="Times New Roman" w:hAnsi="Arial" w:cs="Arial"/>
                <w:sz w:val="23"/>
                <w:szCs w:val="23"/>
                <w:lang w:eastAsia="en-GB"/>
              </w:rPr>
              <w:t xml:space="preserve"> </w:t>
            </w:r>
          </w:p>
        </w:tc>
      </w:tr>
      <w:tr w:rsidR="00D97074" w:rsidRPr="00626977" w14:paraId="7BED2D1F" w14:textId="77777777" w:rsidTr="00055F4B">
        <w:trPr>
          <w:trHeight w:val="300"/>
        </w:trPr>
        <w:tc>
          <w:tcPr>
            <w:tcW w:w="3086" w:type="dxa"/>
            <w:shd w:val="clear" w:color="000000" w:fill="FFFFFF"/>
            <w:noWrap/>
          </w:tcPr>
          <w:p w14:paraId="770B9E94" w14:textId="0C7B38B4" w:rsidR="00D97074" w:rsidRPr="00D97074" w:rsidRDefault="00504CC0"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Hampshire &amp; Isle of Wight</w:t>
            </w:r>
          </w:p>
        </w:tc>
        <w:tc>
          <w:tcPr>
            <w:tcW w:w="1843" w:type="dxa"/>
            <w:shd w:val="clear" w:color="000000" w:fill="FFFFFF"/>
            <w:noWrap/>
          </w:tcPr>
          <w:p w14:paraId="13CF8B34" w14:textId="2640A38B" w:rsidR="00D97074" w:rsidRPr="00D97074" w:rsidRDefault="00504CC0"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Amanda</w:t>
            </w:r>
          </w:p>
        </w:tc>
        <w:tc>
          <w:tcPr>
            <w:tcW w:w="1559" w:type="dxa"/>
            <w:shd w:val="clear" w:color="000000" w:fill="FFFFFF"/>
            <w:noWrap/>
          </w:tcPr>
          <w:p w14:paraId="1C1C120D" w14:textId="7368A0D9" w:rsidR="00D97074" w:rsidRPr="00D97074" w:rsidRDefault="00504CC0"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Meadows</w:t>
            </w:r>
          </w:p>
        </w:tc>
      </w:tr>
      <w:tr w:rsidR="00D97074" w:rsidRPr="00626977" w14:paraId="01C1CD24" w14:textId="77777777" w:rsidTr="00055F4B">
        <w:trPr>
          <w:trHeight w:val="300"/>
        </w:trPr>
        <w:tc>
          <w:tcPr>
            <w:tcW w:w="3086" w:type="dxa"/>
            <w:shd w:val="clear" w:color="000000" w:fill="FFFFFF"/>
            <w:noWrap/>
          </w:tcPr>
          <w:p w14:paraId="79C80C72" w14:textId="0608FCD0" w:rsidR="00D97074" w:rsidRPr="00D97074" w:rsidRDefault="00FE72A6"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West Sussex</w:t>
            </w:r>
            <w:r w:rsidR="00450C28">
              <w:rPr>
                <w:rFonts w:ascii="Arial" w:eastAsia="Times New Roman" w:hAnsi="Arial" w:cs="Arial"/>
                <w:sz w:val="23"/>
                <w:szCs w:val="23"/>
                <w:lang w:eastAsia="en-GB"/>
              </w:rPr>
              <w:t xml:space="preserve"> </w:t>
            </w:r>
          </w:p>
        </w:tc>
        <w:tc>
          <w:tcPr>
            <w:tcW w:w="1843" w:type="dxa"/>
            <w:shd w:val="clear" w:color="000000" w:fill="FFFFFF"/>
            <w:noWrap/>
          </w:tcPr>
          <w:p w14:paraId="0A927A63" w14:textId="08137847" w:rsidR="00D97074" w:rsidRPr="00D97074" w:rsidRDefault="00FE72A6"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Beverley</w:t>
            </w:r>
          </w:p>
        </w:tc>
        <w:tc>
          <w:tcPr>
            <w:tcW w:w="1559" w:type="dxa"/>
            <w:shd w:val="clear" w:color="000000" w:fill="FFFFFF"/>
            <w:noWrap/>
          </w:tcPr>
          <w:p w14:paraId="306DDCF1" w14:textId="0D97EB27" w:rsidR="00D97074" w:rsidRPr="00D97074" w:rsidRDefault="00FE72A6"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Berry</w:t>
            </w:r>
          </w:p>
        </w:tc>
      </w:tr>
      <w:tr w:rsidR="00476848" w:rsidRPr="00626977" w14:paraId="2F49EA7F" w14:textId="77777777" w:rsidTr="00055F4B">
        <w:trPr>
          <w:trHeight w:val="300"/>
        </w:trPr>
        <w:tc>
          <w:tcPr>
            <w:tcW w:w="3086" w:type="dxa"/>
            <w:shd w:val="clear" w:color="000000" w:fill="FFFFFF"/>
            <w:noWrap/>
          </w:tcPr>
          <w:p w14:paraId="4F71FDEE" w14:textId="374196AC" w:rsidR="00476848" w:rsidRDefault="008C3A5A"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Oxfordshire</w:t>
            </w:r>
          </w:p>
        </w:tc>
        <w:tc>
          <w:tcPr>
            <w:tcW w:w="1843" w:type="dxa"/>
            <w:shd w:val="clear" w:color="000000" w:fill="FFFFFF"/>
            <w:noWrap/>
          </w:tcPr>
          <w:p w14:paraId="632778D6" w14:textId="04DE07D1" w:rsidR="00476848" w:rsidRDefault="008C3A5A"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Tracy</w:t>
            </w:r>
          </w:p>
        </w:tc>
        <w:tc>
          <w:tcPr>
            <w:tcW w:w="1559" w:type="dxa"/>
            <w:shd w:val="clear" w:color="000000" w:fill="FFFFFF"/>
            <w:noWrap/>
          </w:tcPr>
          <w:p w14:paraId="7C53A0BA" w14:textId="52F1FAF7" w:rsidR="00476848" w:rsidRDefault="008C3A5A"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Brawley</w:t>
            </w:r>
          </w:p>
        </w:tc>
      </w:tr>
      <w:tr w:rsidR="008C3A5A" w:rsidRPr="00626977" w14:paraId="1FC162D2" w14:textId="77777777" w:rsidTr="00055F4B">
        <w:trPr>
          <w:trHeight w:val="300"/>
        </w:trPr>
        <w:tc>
          <w:tcPr>
            <w:tcW w:w="3086" w:type="dxa"/>
            <w:shd w:val="clear" w:color="000000" w:fill="FFFFFF"/>
            <w:noWrap/>
          </w:tcPr>
          <w:p w14:paraId="64DCF56E" w14:textId="455AC1C8" w:rsidR="008C3A5A" w:rsidRDefault="008C3A5A"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Reading</w:t>
            </w:r>
          </w:p>
        </w:tc>
        <w:tc>
          <w:tcPr>
            <w:tcW w:w="1843" w:type="dxa"/>
            <w:shd w:val="clear" w:color="000000" w:fill="FFFFFF"/>
            <w:noWrap/>
          </w:tcPr>
          <w:p w14:paraId="0BC07BD1" w14:textId="50F05010" w:rsidR="008C3A5A" w:rsidRDefault="008C3A5A"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 xml:space="preserve">Otilia </w:t>
            </w:r>
          </w:p>
        </w:tc>
        <w:tc>
          <w:tcPr>
            <w:tcW w:w="1559" w:type="dxa"/>
            <w:shd w:val="clear" w:color="000000" w:fill="FFFFFF"/>
            <w:noWrap/>
          </w:tcPr>
          <w:p w14:paraId="725AC841" w14:textId="5CA3FEA1" w:rsidR="008C3A5A" w:rsidRDefault="008C3A5A"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Broadhurst</w:t>
            </w:r>
          </w:p>
        </w:tc>
      </w:tr>
      <w:tr w:rsidR="0079680C" w:rsidRPr="00626977" w14:paraId="22DD95DC" w14:textId="77777777" w:rsidTr="00055F4B">
        <w:trPr>
          <w:trHeight w:val="300"/>
        </w:trPr>
        <w:tc>
          <w:tcPr>
            <w:tcW w:w="3086" w:type="dxa"/>
            <w:shd w:val="clear" w:color="000000" w:fill="FFFFFF"/>
            <w:noWrap/>
          </w:tcPr>
          <w:p w14:paraId="716689CF" w14:textId="1FB2B1DC" w:rsidR="0079680C" w:rsidRDefault="0079680C"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Southampton</w:t>
            </w:r>
          </w:p>
        </w:tc>
        <w:tc>
          <w:tcPr>
            <w:tcW w:w="1843" w:type="dxa"/>
            <w:shd w:val="clear" w:color="000000" w:fill="FFFFFF"/>
            <w:noWrap/>
          </w:tcPr>
          <w:p w14:paraId="05C1BD38" w14:textId="311E9ADD" w:rsidR="0079680C" w:rsidRDefault="0079680C"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Karen</w:t>
            </w:r>
          </w:p>
        </w:tc>
        <w:tc>
          <w:tcPr>
            <w:tcW w:w="1559" w:type="dxa"/>
            <w:shd w:val="clear" w:color="000000" w:fill="FFFFFF"/>
            <w:noWrap/>
          </w:tcPr>
          <w:p w14:paraId="7484B9EC" w14:textId="224CCF73" w:rsidR="0079680C" w:rsidRDefault="0079680C"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Cairns</w:t>
            </w:r>
          </w:p>
        </w:tc>
      </w:tr>
      <w:tr w:rsidR="0079680C" w:rsidRPr="00626977" w14:paraId="5A86B3D0" w14:textId="77777777" w:rsidTr="00055F4B">
        <w:trPr>
          <w:trHeight w:val="300"/>
        </w:trPr>
        <w:tc>
          <w:tcPr>
            <w:tcW w:w="3086" w:type="dxa"/>
            <w:shd w:val="clear" w:color="000000" w:fill="FFFFFF"/>
            <w:noWrap/>
          </w:tcPr>
          <w:p w14:paraId="159DA31D" w14:textId="1F359E0C" w:rsidR="0079680C" w:rsidRDefault="00DD45D0"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West Sussex</w:t>
            </w:r>
          </w:p>
        </w:tc>
        <w:tc>
          <w:tcPr>
            <w:tcW w:w="1843" w:type="dxa"/>
            <w:shd w:val="clear" w:color="000000" w:fill="FFFFFF"/>
            <w:noWrap/>
          </w:tcPr>
          <w:p w14:paraId="5B874D93" w14:textId="4A46E8C4" w:rsidR="0079680C" w:rsidRDefault="0079680C"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 xml:space="preserve">Laura </w:t>
            </w:r>
          </w:p>
        </w:tc>
        <w:tc>
          <w:tcPr>
            <w:tcW w:w="1559" w:type="dxa"/>
            <w:shd w:val="clear" w:color="000000" w:fill="FFFFFF"/>
            <w:noWrap/>
          </w:tcPr>
          <w:p w14:paraId="70B7E986" w14:textId="325305B6" w:rsidR="0079680C" w:rsidRDefault="0079680C"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Mallinson</w:t>
            </w:r>
          </w:p>
        </w:tc>
      </w:tr>
      <w:tr w:rsidR="0079680C" w:rsidRPr="00626977" w14:paraId="4AF2B1AE" w14:textId="77777777" w:rsidTr="00055F4B">
        <w:trPr>
          <w:trHeight w:val="300"/>
        </w:trPr>
        <w:tc>
          <w:tcPr>
            <w:tcW w:w="3086" w:type="dxa"/>
            <w:shd w:val="clear" w:color="000000" w:fill="FFFFFF"/>
            <w:noWrap/>
          </w:tcPr>
          <w:p w14:paraId="45EC0B5A" w14:textId="021A40C5" w:rsidR="0079680C" w:rsidRDefault="0079680C"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Wokingham</w:t>
            </w:r>
          </w:p>
        </w:tc>
        <w:tc>
          <w:tcPr>
            <w:tcW w:w="1843" w:type="dxa"/>
            <w:shd w:val="clear" w:color="000000" w:fill="FFFFFF"/>
            <w:noWrap/>
          </w:tcPr>
          <w:p w14:paraId="0B7C5FA7" w14:textId="5F3A2D9E" w:rsidR="0079680C" w:rsidRDefault="00B63B66"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Sara</w:t>
            </w:r>
          </w:p>
        </w:tc>
        <w:tc>
          <w:tcPr>
            <w:tcW w:w="1559" w:type="dxa"/>
            <w:shd w:val="clear" w:color="000000" w:fill="FFFFFF"/>
            <w:noWrap/>
          </w:tcPr>
          <w:p w14:paraId="3D6E48FC" w14:textId="2517E687" w:rsidR="0079680C" w:rsidRDefault="00B63B66"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James</w:t>
            </w:r>
          </w:p>
        </w:tc>
      </w:tr>
      <w:tr w:rsidR="00B63B66" w:rsidRPr="00626977" w14:paraId="22D8678A" w14:textId="77777777" w:rsidTr="00055F4B">
        <w:trPr>
          <w:trHeight w:val="300"/>
        </w:trPr>
        <w:tc>
          <w:tcPr>
            <w:tcW w:w="3086" w:type="dxa"/>
            <w:shd w:val="clear" w:color="000000" w:fill="FFFFFF"/>
            <w:noWrap/>
          </w:tcPr>
          <w:p w14:paraId="71C46EA8" w14:textId="54A274F8" w:rsidR="00B63B66" w:rsidRDefault="00B63B66"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Brighton &amp; Hove</w:t>
            </w:r>
          </w:p>
        </w:tc>
        <w:tc>
          <w:tcPr>
            <w:tcW w:w="1843" w:type="dxa"/>
            <w:shd w:val="clear" w:color="000000" w:fill="FFFFFF"/>
            <w:noWrap/>
          </w:tcPr>
          <w:p w14:paraId="17D61A8B" w14:textId="56DE44BE" w:rsidR="00B63B66" w:rsidRDefault="00B63B66"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Sharon</w:t>
            </w:r>
          </w:p>
        </w:tc>
        <w:tc>
          <w:tcPr>
            <w:tcW w:w="1559" w:type="dxa"/>
            <w:shd w:val="clear" w:color="000000" w:fill="FFFFFF"/>
            <w:noWrap/>
          </w:tcPr>
          <w:p w14:paraId="0BC5158D" w14:textId="680C55D8" w:rsidR="00B63B66" w:rsidRDefault="00B63B66"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Martin</w:t>
            </w:r>
          </w:p>
        </w:tc>
      </w:tr>
      <w:tr w:rsidR="00020F11" w:rsidRPr="00626977" w14:paraId="705FE31A" w14:textId="77777777" w:rsidTr="00055F4B">
        <w:trPr>
          <w:trHeight w:val="300"/>
        </w:trPr>
        <w:tc>
          <w:tcPr>
            <w:tcW w:w="3086" w:type="dxa"/>
            <w:shd w:val="clear" w:color="000000" w:fill="FFFFFF"/>
            <w:noWrap/>
          </w:tcPr>
          <w:p w14:paraId="6242237C" w14:textId="0DA90649" w:rsidR="00020F11" w:rsidRDefault="00020F11"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Buckinghamshire</w:t>
            </w:r>
          </w:p>
        </w:tc>
        <w:tc>
          <w:tcPr>
            <w:tcW w:w="1843" w:type="dxa"/>
            <w:shd w:val="clear" w:color="000000" w:fill="FFFFFF"/>
            <w:noWrap/>
          </w:tcPr>
          <w:p w14:paraId="1E5825E3" w14:textId="2DF46089" w:rsidR="00020F11" w:rsidRDefault="00020F11"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Jennifer</w:t>
            </w:r>
          </w:p>
        </w:tc>
        <w:tc>
          <w:tcPr>
            <w:tcW w:w="1559" w:type="dxa"/>
            <w:shd w:val="clear" w:color="000000" w:fill="FFFFFF"/>
            <w:noWrap/>
          </w:tcPr>
          <w:p w14:paraId="36B24723" w14:textId="28DA8E47" w:rsidR="00020F11" w:rsidRDefault="00020F11"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Hathaway</w:t>
            </w:r>
          </w:p>
        </w:tc>
      </w:tr>
      <w:tr w:rsidR="00020F11" w:rsidRPr="00626977" w14:paraId="727C8FF9" w14:textId="77777777" w:rsidTr="00055F4B">
        <w:trPr>
          <w:trHeight w:val="300"/>
        </w:trPr>
        <w:tc>
          <w:tcPr>
            <w:tcW w:w="3086" w:type="dxa"/>
            <w:shd w:val="clear" w:color="000000" w:fill="FFFFFF"/>
            <w:noWrap/>
          </w:tcPr>
          <w:p w14:paraId="23E8E9B6" w14:textId="7068A726" w:rsidR="00020F11" w:rsidRDefault="00767FBD"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Surrey</w:t>
            </w:r>
          </w:p>
        </w:tc>
        <w:tc>
          <w:tcPr>
            <w:tcW w:w="1843" w:type="dxa"/>
            <w:shd w:val="clear" w:color="000000" w:fill="FFFFFF"/>
            <w:noWrap/>
          </w:tcPr>
          <w:p w14:paraId="395AB094" w14:textId="02D83FE8" w:rsidR="00020F11" w:rsidRDefault="00767FBD"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Linde</w:t>
            </w:r>
          </w:p>
        </w:tc>
        <w:tc>
          <w:tcPr>
            <w:tcW w:w="1559" w:type="dxa"/>
            <w:shd w:val="clear" w:color="000000" w:fill="FFFFFF"/>
            <w:noWrap/>
          </w:tcPr>
          <w:p w14:paraId="6734DFDA" w14:textId="0A671DED" w:rsidR="00020F11" w:rsidRDefault="00767FBD"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Webber</w:t>
            </w:r>
          </w:p>
        </w:tc>
      </w:tr>
      <w:tr w:rsidR="00767FBD" w:rsidRPr="00626977" w14:paraId="58C8E982" w14:textId="77777777" w:rsidTr="00055F4B">
        <w:trPr>
          <w:trHeight w:val="300"/>
        </w:trPr>
        <w:tc>
          <w:tcPr>
            <w:tcW w:w="3086" w:type="dxa"/>
            <w:shd w:val="clear" w:color="000000" w:fill="FFFFFF"/>
            <w:noWrap/>
          </w:tcPr>
          <w:p w14:paraId="3FEAA44C" w14:textId="36FE0AD4" w:rsidR="00767FBD" w:rsidRDefault="00767FBD"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Portsmouth</w:t>
            </w:r>
          </w:p>
        </w:tc>
        <w:tc>
          <w:tcPr>
            <w:tcW w:w="1843" w:type="dxa"/>
            <w:shd w:val="clear" w:color="000000" w:fill="FFFFFF"/>
            <w:noWrap/>
          </w:tcPr>
          <w:p w14:paraId="27ADCD1B" w14:textId="4FE5DF09" w:rsidR="00767FBD" w:rsidRDefault="00767FBD"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Kate</w:t>
            </w:r>
          </w:p>
        </w:tc>
        <w:tc>
          <w:tcPr>
            <w:tcW w:w="1559" w:type="dxa"/>
            <w:shd w:val="clear" w:color="000000" w:fill="FFFFFF"/>
            <w:noWrap/>
          </w:tcPr>
          <w:p w14:paraId="51A241F3" w14:textId="449DED59" w:rsidR="00767FBD" w:rsidRDefault="00767FBD"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Soutter</w:t>
            </w:r>
          </w:p>
        </w:tc>
      </w:tr>
      <w:tr w:rsidR="00767FBD" w:rsidRPr="00626977" w14:paraId="414BA314" w14:textId="77777777" w:rsidTr="00055F4B">
        <w:trPr>
          <w:trHeight w:val="300"/>
        </w:trPr>
        <w:tc>
          <w:tcPr>
            <w:tcW w:w="3086" w:type="dxa"/>
            <w:shd w:val="clear" w:color="000000" w:fill="FFFFFF"/>
            <w:noWrap/>
          </w:tcPr>
          <w:p w14:paraId="5803921F" w14:textId="1C93C663" w:rsidR="00767FBD" w:rsidRDefault="00767FBD"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Brighton &amp; Hove</w:t>
            </w:r>
          </w:p>
        </w:tc>
        <w:tc>
          <w:tcPr>
            <w:tcW w:w="1843" w:type="dxa"/>
            <w:shd w:val="clear" w:color="000000" w:fill="FFFFFF"/>
            <w:noWrap/>
          </w:tcPr>
          <w:p w14:paraId="1C0997A4" w14:textId="275DF0D6" w:rsidR="00767FBD" w:rsidRDefault="00B4693E"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Tina</w:t>
            </w:r>
          </w:p>
        </w:tc>
        <w:tc>
          <w:tcPr>
            <w:tcW w:w="1559" w:type="dxa"/>
            <w:shd w:val="clear" w:color="000000" w:fill="FFFFFF"/>
            <w:noWrap/>
          </w:tcPr>
          <w:p w14:paraId="370B2307" w14:textId="708B0AC8" w:rsidR="00767FBD" w:rsidRDefault="00B4693E"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James</w:t>
            </w:r>
          </w:p>
        </w:tc>
      </w:tr>
      <w:tr w:rsidR="00B4693E" w:rsidRPr="00626977" w14:paraId="55B2AF3E" w14:textId="77777777" w:rsidTr="00055F4B">
        <w:trPr>
          <w:trHeight w:val="300"/>
        </w:trPr>
        <w:tc>
          <w:tcPr>
            <w:tcW w:w="3086" w:type="dxa"/>
            <w:shd w:val="clear" w:color="000000" w:fill="FFFFFF"/>
            <w:noWrap/>
          </w:tcPr>
          <w:p w14:paraId="712167E8" w14:textId="1A634A5B" w:rsidR="00B4693E" w:rsidRDefault="00B4693E"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West Berkshire</w:t>
            </w:r>
          </w:p>
        </w:tc>
        <w:tc>
          <w:tcPr>
            <w:tcW w:w="1843" w:type="dxa"/>
            <w:shd w:val="clear" w:color="000000" w:fill="FFFFFF"/>
            <w:noWrap/>
          </w:tcPr>
          <w:p w14:paraId="299C21C6" w14:textId="5BBE8B22" w:rsidR="00B4693E" w:rsidRDefault="00B4693E"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Nicola</w:t>
            </w:r>
          </w:p>
        </w:tc>
        <w:tc>
          <w:tcPr>
            <w:tcW w:w="1559" w:type="dxa"/>
            <w:shd w:val="clear" w:color="000000" w:fill="FFFFFF"/>
            <w:noWrap/>
          </w:tcPr>
          <w:p w14:paraId="65C87162" w14:textId="1B12A947" w:rsidR="00B4693E" w:rsidRDefault="00B4693E" w:rsidP="00D97074">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Robertson</w:t>
            </w:r>
          </w:p>
        </w:tc>
      </w:tr>
      <w:tr w:rsidR="00652DDB" w:rsidRPr="00626977" w14:paraId="175A30F8" w14:textId="77777777" w:rsidTr="00055F4B">
        <w:trPr>
          <w:trHeight w:val="300"/>
        </w:trPr>
        <w:tc>
          <w:tcPr>
            <w:tcW w:w="3086" w:type="dxa"/>
            <w:shd w:val="clear" w:color="000000" w:fill="FFFFFF"/>
            <w:noWrap/>
            <w:vAlign w:val="bottom"/>
          </w:tcPr>
          <w:p w14:paraId="6D53095A" w14:textId="214011DE" w:rsidR="00652DDB" w:rsidRPr="00626977" w:rsidRDefault="00652DDB" w:rsidP="005E7FF3">
            <w:pPr>
              <w:spacing w:after="0" w:line="240" w:lineRule="auto"/>
              <w:rPr>
                <w:rFonts w:ascii="Arial" w:eastAsia="Times New Roman" w:hAnsi="Arial" w:cs="Arial"/>
                <w:sz w:val="23"/>
                <w:szCs w:val="23"/>
                <w:lang w:eastAsia="en-GB"/>
              </w:rPr>
            </w:pPr>
            <w:r w:rsidRPr="00626977">
              <w:rPr>
                <w:rFonts w:ascii="Arial" w:eastAsia="Times New Roman" w:hAnsi="Arial" w:cs="Arial"/>
                <w:sz w:val="23"/>
                <w:szCs w:val="23"/>
                <w:lang w:eastAsia="en-GB"/>
              </w:rPr>
              <w:t>Hampshire</w:t>
            </w:r>
          </w:p>
        </w:tc>
        <w:tc>
          <w:tcPr>
            <w:tcW w:w="1843" w:type="dxa"/>
            <w:shd w:val="clear" w:color="000000" w:fill="FFFFFF"/>
            <w:noWrap/>
            <w:vAlign w:val="bottom"/>
          </w:tcPr>
          <w:p w14:paraId="259AACFF" w14:textId="6EAB2D9E" w:rsidR="00652DDB" w:rsidRPr="00626977" w:rsidRDefault="00652DDB" w:rsidP="005E7FF3">
            <w:pPr>
              <w:spacing w:after="0" w:line="240" w:lineRule="auto"/>
              <w:rPr>
                <w:rFonts w:ascii="Arial" w:eastAsia="Times New Roman" w:hAnsi="Arial" w:cs="Arial"/>
                <w:sz w:val="23"/>
                <w:szCs w:val="23"/>
                <w:lang w:eastAsia="en-GB"/>
              </w:rPr>
            </w:pPr>
            <w:r w:rsidRPr="00626977">
              <w:rPr>
                <w:rFonts w:ascii="Arial" w:eastAsia="Times New Roman" w:hAnsi="Arial" w:cs="Arial"/>
                <w:sz w:val="23"/>
                <w:szCs w:val="23"/>
                <w:lang w:eastAsia="en-GB"/>
              </w:rPr>
              <w:t>Kimesha</w:t>
            </w:r>
          </w:p>
        </w:tc>
        <w:tc>
          <w:tcPr>
            <w:tcW w:w="1559" w:type="dxa"/>
            <w:shd w:val="clear" w:color="000000" w:fill="FFFFFF"/>
            <w:noWrap/>
            <w:vAlign w:val="bottom"/>
          </w:tcPr>
          <w:p w14:paraId="39EB6A4F" w14:textId="6E3116BF" w:rsidR="00652DDB" w:rsidRPr="00626977" w:rsidRDefault="00652DDB" w:rsidP="005E7FF3">
            <w:pPr>
              <w:spacing w:after="0" w:line="240" w:lineRule="auto"/>
              <w:rPr>
                <w:rFonts w:ascii="Arial" w:eastAsia="Times New Roman" w:hAnsi="Arial" w:cs="Arial"/>
                <w:sz w:val="23"/>
                <w:szCs w:val="23"/>
                <w:lang w:eastAsia="en-GB"/>
              </w:rPr>
            </w:pPr>
            <w:r w:rsidRPr="00626977">
              <w:rPr>
                <w:rFonts w:ascii="Arial" w:eastAsia="Times New Roman" w:hAnsi="Arial" w:cs="Arial"/>
                <w:sz w:val="23"/>
                <w:szCs w:val="23"/>
                <w:lang w:eastAsia="en-GB"/>
              </w:rPr>
              <w:t>Osbourne</w:t>
            </w:r>
          </w:p>
        </w:tc>
      </w:tr>
    </w:tbl>
    <w:p w14:paraId="32649390" w14:textId="46BCF6DE" w:rsidR="00C70A0E" w:rsidRPr="00626977" w:rsidRDefault="00C70A0E" w:rsidP="005E7FF3">
      <w:pPr>
        <w:pStyle w:val="ListParagraph"/>
        <w:rPr>
          <w:rFonts w:ascii="Arial" w:hAnsi="Arial" w:cs="Arial"/>
          <w:sz w:val="23"/>
          <w:szCs w:val="23"/>
        </w:rPr>
      </w:pPr>
    </w:p>
    <w:p w14:paraId="5A578E52" w14:textId="6D56AFF2" w:rsidR="00C70A0E" w:rsidRPr="00626977" w:rsidRDefault="00C70A0E" w:rsidP="005E7FF3">
      <w:pPr>
        <w:rPr>
          <w:rFonts w:ascii="Arial" w:hAnsi="Arial" w:cs="Arial"/>
          <w:b/>
          <w:bCs/>
          <w:sz w:val="23"/>
          <w:szCs w:val="23"/>
        </w:rPr>
      </w:pPr>
      <w:r w:rsidRPr="00626977">
        <w:rPr>
          <w:rFonts w:ascii="Arial" w:hAnsi="Arial" w:cs="Arial"/>
          <w:b/>
          <w:bCs/>
          <w:sz w:val="23"/>
          <w:szCs w:val="23"/>
        </w:rPr>
        <w:t>Apologies:</w:t>
      </w:r>
    </w:p>
    <w:tbl>
      <w:tblPr>
        <w:tblW w:w="6458" w:type="dxa"/>
        <w:tblInd w:w="1050" w:type="dxa"/>
        <w:tblLook w:val="04A0" w:firstRow="1" w:lastRow="0" w:firstColumn="1" w:lastColumn="0" w:noHBand="0" w:noVBand="1"/>
      </w:tblPr>
      <w:tblGrid>
        <w:gridCol w:w="3056"/>
        <w:gridCol w:w="1843"/>
        <w:gridCol w:w="1559"/>
      </w:tblGrid>
      <w:tr w:rsidR="003D65A6" w:rsidRPr="00344FF8" w14:paraId="77FDB8D5" w14:textId="77777777" w:rsidTr="00055F4B">
        <w:trPr>
          <w:trHeight w:val="300"/>
        </w:trPr>
        <w:tc>
          <w:tcPr>
            <w:tcW w:w="3056" w:type="dxa"/>
            <w:shd w:val="clear" w:color="auto" w:fill="auto"/>
            <w:noWrap/>
          </w:tcPr>
          <w:p w14:paraId="778FCCD3" w14:textId="3C2484E3" w:rsidR="003D65A6" w:rsidRPr="00344FF8" w:rsidRDefault="0097239D"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Windsor &amp; Maidenhead</w:t>
            </w:r>
          </w:p>
        </w:tc>
        <w:tc>
          <w:tcPr>
            <w:tcW w:w="1843" w:type="dxa"/>
            <w:shd w:val="clear" w:color="auto" w:fill="auto"/>
            <w:noWrap/>
          </w:tcPr>
          <w:p w14:paraId="62B1B1F0" w14:textId="500739A2" w:rsidR="003D65A6" w:rsidRPr="00344FF8" w:rsidRDefault="00AF5F09"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Shungu</w:t>
            </w:r>
          </w:p>
        </w:tc>
        <w:tc>
          <w:tcPr>
            <w:tcW w:w="1559" w:type="dxa"/>
            <w:shd w:val="clear" w:color="auto" w:fill="auto"/>
            <w:noWrap/>
          </w:tcPr>
          <w:p w14:paraId="5604249F" w14:textId="3816783E" w:rsidR="003D65A6" w:rsidRPr="00344FF8" w:rsidRDefault="00AF5F09"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Chigocha</w:t>
            </w:r>
          </w:p>
        </w:tc>
      </w:tr>
      <w:tr w:rsidR="00AF5F09" w:rsidRPr="00344FF8" w14:paraId="33C90630" w14:textId="77777777" w:rsidTr="00055F4B">
        <w:trPr>
          <w:trHeight w:val="300"/>
        </w:trPr>
        <w:tc>
          <w:tcPr>
            <w:tcW w:w="3056" w:type="dxa"/>
            <w:shd w:val="clear" w:color="auto" w:fill="auto"/>
            <w:noWrap/>
          </w:tcPr>
          <w:p w14:paraId="39DFB908" w14:textId="39A6A15E" w:rsidR="00AF5F09" w:rsidRDefault="00AF5F09"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East Sussex</w:t>
            </w:r>
          </w:p>
        </w:tc>
        <w:tc>
          <w:tcPr>
            <w:tcW w:w="1843" w:type="dxa"/>
            <w:shd w:val="clear" w:color="auto" w:fill="auto"/>
            <w:noWrap/>
          </w:tcPr>
          <w:p w14:paraId="56CA2AE4" w14:textId="55761744" w:rsidR="00AF5F09" w:rsidRDefault="00AF5F09"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 xml:space="preserve">Helena </w:t>
            </w:r>
          </w:p>
        </w:tc>
        <w:tc>
          <w:tcPr>
            <w:tcW w:w="1559" w:type="dxa"/>
            <w:shd w:val="clear" w:color="auto" w:fill="auto"/>
            <w:noWrap/>
          </w:tcPr>
          <w:p w14:paraId="24DC5581" w14:textId="2C8F973D" w:rsidR="00AF5F09" w:rsidRDefault="00AF5F09"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Wickens</w:t>
            </w:r>
          </w:p>
        </w:tc>
      </w:tr>
      <w:tr w:rsidR="00514D79" w:rsidRPr="00344FF8" w14:paraId="7458E5A6" w14:textId="77777777" w:rsidTr="00055F4B">
        <w:trPr>
          <w:trHeight w:val="300"/>
        </w:trPr>
        <w:tc>
          <w:tcPr>
            <w:tcW w:w="3056" w:type="dxa"/>
            <w:shd w:val="clear" w:color="auto" w:fill="auto"/>
            <w:noWrap/>
          </w:tcPr>
          <w:p w14:paraId="40DB14C0" w14:textId="645F4B4F" w:rsidR="00514D79" w:rsidRDefault="00514D79"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East Sussex</w:t>
            </w:r>
          </w:p>
        </w:tc>
        <w:tc>
          <w:tcPr>
            <w:tcW w:w="1843" w:type="dxa"/>
            <w:shd w:val="clear" w:color="auto" w:fill="auto"/>
            <w:noWrap/>
          </w:tcPr>
          <w:p w14:paraId="2FB7E371" w14:textId="74D05ECA" w:rsidR="00514D79" w:rsidRDefault="00514D79"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Douglas</w:t>
            </w:r>
          </w:p>
        </w:tc>
        <w:tc>
          <w:tcPr>
            <w:tcW w:w="1559" w:type="dxa"/>
            <w:shd w:val="clear" w:color="auto" w:fill="auto"/>
            <w:noWrap/>
          </w:tcPr>
          <w:p w14:paraId="3C9D29C9" w14:textId="4AEC6DDB" w:rsidR="00514D79" w:rsidRDefault="00514D79"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Sinclair</w:t>
            </w:r>
          </w:p>
        </w:tc>
      </w:tr>
      <w:tr w:rsidR="00AF5F09" w:rsidRPr="00344FF8" w14:paraId="250E80B7" w14:textId="77777777" w:rsidTr="00055F4B">
        <w:trPr>
          <w:trHeight w:val="300"/>
        </w:trPr>
        <w:tc>
          <w:tcPr>
            <w:tcW w:w="3056" w:type="dxa"/>
            <w:shd w:val="clear" w:color="auto" w:fill="auto"/>
            <w:noWrap/>
          </w:tcPr>
          <w:p w14:paraId="35EBCE63" w14:textId="2C1D5044" w:rsidR="00AF5F09" w:rsidRDefault="003E6AFA"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Surrey</w:t>
            </w:r>
          </w:p>
        </w:tc>
        <w:tc>
          <w:tcPr>
            <w:tcW w:w="1843" w:type="dxa"/>
            <w:shd w:val="clear" w:color="auto" w:fill="auto"/>
            <w:noWrap/>
          </w:tcPr>
          <w:p w14:paraId="32598EA6" w14:textId="0C1A15B4" w:rsidR="00AF5F09" w:rsidRDefault="002B22DB"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Thomas</w:t>
            </w:r>
          </w:p>
        </w:tc>
        <w:tc>
          <w:tcPr>
            <w:tcW w:w="1559" w:type="dxa"/>
            <w:shd w:val="clear" w:color="auto" w:fill="auto"/>
            <w:noWrap/>
          </w:tcPr>
          <w:p w14:paraId="30C23240" w14:textId="11FF179F" w:rsidR="00AF5F09" w:rsidRDefault="002B22DB"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Stevenson</w:t>
            </w:r>
          </w:p>
        </w:tc>
      </w:tr>
      <w:tr w:rsidR="002B22DB" w:rsidRPr="00344FF8" w14:paraId="57DC7731" w14:textId="77777777" w:rsidTr="00055F4B">
        <w:trPr>
          <w:trHeight w:val="300"/>
        </w:trPr>
        <w:tc>
          <w:tcPr>
            <w:tcW w:w="3056" w:type="dxa"/>
            <w:shd w:val="clear" w:color="auto" w:fill="auto"/>
            <w:noWrap/>
          </w:tcPr>
          <w:p w14:paraId="66511CE7" w14:textId="0790FC1E" w:rsidR="002B22DB" w:rsidRDefault="0056310D"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Surrey</w:t>
            </w:r>
          </w:p>
        </w:tc>
        <w:tc>
          <w:tcPr>
            <w:tcW w:w="1843" w:type="dxa"/>
            <w:shd w:val="clear" w:color="auto" w:fill="auto"/>
            <w:noWrap/>
          </w:tcPr>
          <w:p w14:paraId="50CEBFDB" w14:textId="7B2A8BD3" w:rsidR="002B22DB" w:rsidRDefault="0056310D"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Patricia</w:t>
            </w:r>
          </w:p>
        </w:tc>
        <w:tc>
          <w:tcPr>
            <w:tcW w:w="1559" w:type="dxa"/>
            <w:shd w:val="clear" w:color="auto" w:fill="auto"/>
            <w:noWrap/>
          </w:tcPr>
          <w:p w14:paraId="26A30AA7" w14:textId="04CB286D" w:rsidR="002B22DB" w:rsidRDefault="0056310D"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Denney</w:t>
            </w:r>
          </w:p>
        </w:tc>
      </w:tr>
      <w:tr w:rsidR="0056310D" w:rsidRPr="00344FF8" w14:paraId="16F4FFE7" w14:textId="77777777" w:rsidTr="00055F4B">
        <w:trPr>
          <w:trHeight w:val="300"/>
        </w:trPr>
        <w:tc>
          <w:tcPr>
            <w:tcW w:w="3056" w:type="dxa"/>
            <w:shd w:val="clear" w:color="auto" w:fill="auto"/>
            <w:noWrap/>
          </w:tcPr>
          <w:p w14:paraId="0D44FC83" w14:textId="619BEEF6" w:rsidR="0056310D" w:rsidRDefault="00A06408"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Medway</w:t>
            </w:r>
          </w:p>
        </w:tc>
        <w:tc>
          <w:tcPr>
            <w:tcW w:w="1843" w:type="dxa"/>
            <w:shd w:val="clear" w:color="auto" w:fill="auto"/>
            <w:noWrap/>
          </w:tcPr>
          <w:p w14:paraId="2A97EAE2" w14:textId="57BC1DEA" w:rsidR="0056310D" w:rsidRDefault="00A06408"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Rebecca</w:t>
            </w:r>
          </w:p>
        </w:tc>
        <w:tc>
          <w:tcPr>
            <w:tcW w:w="1559" w:type="dxa"/>
            <w:shd w:val="clear" w:color="auto" w:fill="auto"/>
            <w:noWrap/>
          </w:tcPr>
          <w:p w14:paraId="211AA9E8" w14:textId="66EC294D" w:rsidR="0056310D" w:rsidRDefault="00A06408"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Cooper</w:t>
            </w:r>
          </w:p>
        </w:tc>
      </w:tr>
      <w:tr w:rsidR="00460B85" w:rsidRPr="00344FF8" w14:paraId="2D725F62" w14:textId="77777777" w:rsidTr="00055F4B">
        <w:trPr>
          <w:trHeight w:val="300"/>
        </w:trPr>
        <w:tc>
          <w:tcPr>
            <w:tcW w:w="3056" w:type="dxa"/>
            <w:shd w:val="clear" w:color="auto" w:fill="auto"/>
            <w:noWrap/>
          </w:tcPr>
          <w:p w14:paraId="2C6D483E" w14:textId="7DC4C849" w:rsidR="00460B85" w:rsidRDefault="00AF0C81"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Buckinghamshire</w:t>
            </w:r>
          </w:p>
        </w:tc>
        <w:tc>
          <w:tcPr>
            <w:tcW w:w="1843" w:type="dxa"/>
            <w:shd w:val="clear" w:color="auto" w:fill="auto"/>
            <w:noWrap/>
          </w:tcPr>
          <w:p w14:paraId="77793D00" w14:textId="6994754E" w:rsidR="00460B85" w:rsidRDefault="00AF0C81"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Aman</w:t>
            </w:r>
          </w:p>
        </w:tc>
        <w:tc>
          <w:tcPr>
            <w:tcW w:w="1559" w:type="dxa"/>
            <w:shd w:val="clear" w:color="auto" w:fill="auto"/>
            <w:noWrap/>
          </w:tcPr>
          <w:p w14:paraId="012617F9" w14:textId="1A04A8B6" w:rsidR="00460B85" w:rsidRDefault="00AF0C81"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Sekhon-Gill</w:t>
            </w:r>
          </w:p>
        </w:tc>
      </w:tr>
      <w:tr w:rsidR="00AF0C81" w:rsidRPr="00344FF8" w14:paraId="0A25114D" w14:textId="77777777" w:rsidTr="00055F4B">
        <w:trPr>
          <w:trHeight w:val="300"/>
        </w:trPr>
        <w:tc>
          <w:tcPr>
            <w:tcW w:w="3056" w:type="dxa"/>
            <w:shd w:val="clear" w:color="auto" w:fill="auto"/>
            <w:noWrap/>
          </w:tcPr>
          <w:p w14:paraId="53B85F2A" w14:textId="1F2AFFCA" w:rsidR="00AF0C81" w:rsidRDefault="00AF0C81"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Oxfordshire</w:t>
            </w:r>
          </w:p>
        </w:tc>
        <w:tc>
          <w:tcPr>
            <w:tcW w:w="1843" w:type="dxa"/>
            <w:shd w:val="clear" w:color="auto" w:fill="auto"/>
            <w:noWrap/>
          </w:tcPr>
          <w:p w14:paraId="6327A420" w14:textId="03DF3EEB" w:rsidR="00AF0C81" w:rsidRDefault="00AF0C81"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Senay</w:t>
            </w:r>
          </w:p>
        </w:tc>
        <w:tc>
          <w:tcPr>
            <w:tcW w:w="1559" w:type="dxa"/>
            <w:shd w:val="clear" w:color="auto" w:fill="auto"/>
            <w:noWrap/>
          </w:tcPr>
          <w:p w14:paraId="02D03F9D" w14:textId="0DD5B565" w:rsidR="00AF0C81" w:rsidRDefault="00AF0C81"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Nid</w:t>
            </w:r>
            <w:r w:rsidR="006B61BE">
              <w:rPr>
                <w:rFonts w:ascii="Arial" w:eastAsia="Times New Roman" w:hAnsi="Arial" w:cs="Arial"/>
                <w:sz w:val="23"/>
                <w:szCs w:val="23"/>
                <w:lang w:eastAsia="en-GB"/>
              </w:rPr>
              <w:t>ai</w:t>
            </w:r>
          </w:p>
        </w:tc>
      </w:tr>
      <w:tr w:rsidR="006B61BE" w:rsidRPr="00344FF8" w14:paraId="1B646E81" w14:textId="77777777" w:rsidTr="00055F4B">
        <w:trPr>
          <w:trHeight w:val="300"/>
        </w:trPr>
        <w:tc>
          <w:tcPr>
            <w:tcW w:w="3056" w:type="dxa"/>
            <w:shd w:val="clear" w:color="auto" w:fill="auto"/>
            <w:noWrap/>
          </w:tcPr>
          <w:p w14:paraId="0160F734" w14:textId="4E6745CE" w:rsidR="006B61BE" w:rsidRDefault="006B61BE"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Reading</w:t>
            </w:r>
          </w:p>
        </w:tc>
        <w:tc>
          <w:tcPr>
            <w:tcW w:w="1843" w:type="dxa"/>
            <w:shd w:val="clear" w:color="auto" w:fill="auto"/>
            <w:noWrap/>
          </w:tcPr>
          <w:p w14:paraId="7FF84221" w14:textId="0F977365" w:rsidR="006B61BE" w:rsidRDefault="006B61BE"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 xml:space="preserve">Fiona </w:t>
            </w:r>
          </w:p>
        </w:tc>
        <w:tc>
          <w:tcPr>
            <w:tcW w:w="1559" w:type="dxa"/>
            <w:shd w:val="clear" w:color="auto" w:fill="auto"/>
            <w:noWrap/>
          </w:tcPr>
          <w:p w14:paraId="720DEDB0" w14:textId="2E06E8E1" w:rsidR="006B61BE" w:rsidRDefault="006B61BE" w:rsidP="003D65A6">
            <w:pPr>
              <w:spacing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Betts</w:t>
            </w:r>
          </w:p>
        </w:tc>
      </w:tr>
    </w:tbl>
    <w:p w14:paraId="69083D25" w14:textId="58FD9F01" w:rsidR="00F666D9" w:rsidRPr="00626977" w:rsidRDefault="003B00AD" w:rsidP="005E7FF3">
      <w:pPr>
        <w:rPr>
          <w:rFonts w:ascii="Arial" w:hAnsi="Arial" w:cs="Arial"/>
          <w:b/>
          <w:bCs/>
          <w:sz w:val="23"/>
          <w:szCs w:val="23"/>
        </w:rPr>
      </w:pPr>
      <w:r w:rsidRPr="00626977">
        <w:rPr>
          <w:rFonts w:ascii="Arial" w:hAnsi="Arial" w:cs="Arial"/>
          <w:b/>
          <w:bCs/>
          <w:sz w:val="23"/>
          <w:szCs w:val="23"/>
        </w:rPr>
        <w:tab/>
      </w:r>
    </w:p>
    <w:tbl>
      <w:tblPr>
        <w:tblStyle w:val="TableGrid"/>
        <w:tblW w:w="0" w:type="auto"/>
        <w:tblLook w:val="04A0" w:firstRow="1" w:lastRow="0" w:firstColumn="1" w:lastColumn="0" w:noHBand="0" w:noVBand="1"/>
      </w:tblPr>
      <w:tblGrid>
        <w:gridCol w:w="9016"/>
      </w:tblGrid>
      <w:tr w:rsidR="00A529A2" w:rsidRPr="00626977" w14:paraId="611888ED" w14:textId="77777777" w:rsidTr="00274508">
        <w:tc>
          <w:tcPr>
            <w:tcW w:w="9016" w:type="dxa"/>
            <w:shd w:val="clear" w:color="auto" w:fill="E7E6E6" w:themeFill="background2"/>
          </w:tcPr>
          <w:p w14:paraId="1817B8C8" w14:textId="5FE3E5DF" w:rsidR="00A529A2" w:rsidRPr="00626977" w:rsidRDefault="00331E2C" w:rsidP="005E7FF3">
            <w:pPr>
              <w:spacing w:before="120" w:after="120"/>
              <w:rPr>
                <w:rFonts w:ascii="Arial" w:hAnsi="Arial" w:cs="Arial"/>
                <w:b/>
                <w:bCs/>
                <w:sz w:val="23"/>
                <w:szCs w:val="23"/>
              </w:rPr>
            </w:pPr>
            <w:r w:rsidRPr="00626977">
              <w:rPr>
                <w:rFonts w:ascii="Arial" w:hAnsi="Arial" w:cs="Arial"/>
                <w:b/>
                <w:bCs/>
                <w:sz w:val="23"/>
                <w:szCs w:val="23"/>
              </w:rPr>
              <w:t xml:space="preserve">1.   </w:t>
            </w:r>
            <w:r w:rsidR="00A529A2" w:rsidRPr="00626977">
              <w:rPr>
                <w:rFonts w:ascii="Arial" w:hAnsi="Arial" w:cs="Arial"/>
                <w:b/>
                <w:bCs/>
                <w:sz w:val="23"/>
                <w:szCs w:val="23"/>
              </w:rPr>
              <w:t>Introductions &amp; Apologies</w:t>
            </w:r>
          </w:p>
        </w:tc>
      </w:tr>
      <w:tr w:rsidR="00A529A2" w:rsidRPr="00626977" w14:paraId="7C99DE91" w14:textId="77777777" w:rsidTr="00A529A2">
        <w:tc>
          <w:tcPr>
            <w:tcW w:w="9016" w:type="dxa"/>
          </w:tcPr>
          <w:p w14:paraId="50DF0960" w14:textId="7C3BFF0A" w:rsidR="00476848" w:rsidRDefault="00B4693E" w:rsidP="00476848">
            <w:pPr>
              <w:rPr>
                <w:rFonts w:ascii="Arial" w:hAnsi="Arial" w:cs="Arial"/>
                <w:sz w:val="23"/>
                <w:szCs w:val="23"/>
              </w:rPr>
            </w:pPr>
            <w:r>
              <w:rPr>
                <w:rFonts w:ascii="Arial" w:hAnsi="Arial" w:cs="Arial"/>
                <w:sz w:val="23"/>
                <w:szCs w:val="23"/>
              </w:rPr>
              <w:t xml:space="preserve">There was a round of </w:t>
            </w:r>
            <w:r w:rsidR="004C5739">
              <w:rPr>
                <w:rFonts w:ascii="Arial" w:hAnsi="Arial" w:cs="Arial"/>
                <w:sz w:val="23"/>
                <w:szCs w:val="23"/>
              </w:rPr>
              <w:t>introductions for th</w:t>
            </w:r>
            <w:r w:rsidR="00A75C8E">
              <w:rPr>
                <w:rFonts w:ascii="Arial" w:hAnsi="Arial" w:cs="Arial"/>
                <w:sz w:val="23"/>
                <w:szCs w:val="23"/>
              </w:rPr>
              <w:t>ose that were new to the meeting.</w:t>
            </w:r>
            <w:r w:rsidR="00477249">
              <w:rPr>
                <w:rFonts w:ascii="Arial" w:hAnsi="Arial" w:cs="Arial"/>
                <w:sz w:val="23"/>
                <w:szCs w:val="23"/>
              </w:rPr>
              <w:t xml:space="preserve"> Beverley Berry </w:t>
            </w:r>
            <w:r w:rsidR="003A268C">
              <w:rPr>
                <w:rFonts w:ascii="Arial" w:hAnsi="Arial" w:cs="Arial"/>
                <w:sz w:val="23"/>
                <w:szCs w:val="23"/>
              </w:rPr>
              <w:t xml:space="preserve">(Oxfordshire) </w:t>
            </w:r>
            <w:r w:rsidR="00477249">
              <w:rPr>
                <w:rFonts w:ascii="Arial" w:hAnsi="Arial" w:cs="Arial"/>
                <w:sz w:val="23"/>
                <w:szCs w:val="23"/>
              </w:rPr>
              <w:t>attended on behalf of Senai Nidai</w:t>
            </w:r>
            <w:r w:rsidR="00A528DF">
              <w:rPr>
                <w:rFonts w:ascii="Arial" w:hAnsi="Arial" w:cs="Arial"/>
                <w:sz w:val="23"/>
                <w:szCs w:val="23"/>
              </w:rPr>
              <w:t xml:space="preserve">. </w:t>
            </w:r>
            <w:r w:rsidR="00B02C7E">
              <w:rPr>
                <w:rFonts w:ascii="Arial" w:hAnsi="Arial" w:cs="Arial"/>
                <w:sz w:val="23"/>
                <w:szCs w:val="23"/>
              </w:rPr>
              <w:t xml:space="preserve">Karen Cairns </w:t>
            </w:r>
            <w:r w:rsidR="003A268C">
              <w:rPr>
                <w:rFonts w:ascii="Arial" w:hAnsi="Arial" w:cs="Arial"/>
                <w:sz w:val="23"/>
                <w:szCs w:val="23"/>
              </w:rPr>
              <w:t xml:space="preserve">(Southampton) </w:t>
            </w:r>
            <w:r w:rsidR="00B02C7E">
              <w:rPr>
                <w:rFonts w:ascii="Arial" w:hAnsi="Arial" w:cs="Arial"/>
                <w:sz w:val="23"/>
                <w:szCs w:val="23"/>
              </w:rPr>
              <w:t>represented Stuart Webb</w:t>
            </w:r>
            <w:r w:rsidR="0055158A">
              <w:rPr>
                <w:rFonts w:ascii="Arial" w:hAnsi="Arial" w:cs="Arial"/>
                <w:sz w:val="23"/>
                <w:szCs w:val="23"/>
              </w:rPr>
              <w:t>.</w:t>
            </w:r>
            <w:r w:rsidR="003A268C">
              <w:rPr>
                <w:rFonts w:ascii="Arial" w:hAnsi="Arial" w:cs="Arial"/>
                <w:sz w:val="23"/>
                <w:szCs w:val="23"/>
              </w:rPr>
              <w:t xml:space="preserve"> </w:t>
            </w:r>
            <w:r w:rsidR="00450A6B">
              <w:rPr>
                <w:rFonts w:ascii="Arial" w:hAnsi="Arial" w:cs="Arial"/>
                <w:sz w:val="23"/>
                <w:szCs w:val="23"/>
              </w:rPr>
              <w:t>Jennifer Hathaway</w:t>
            </w:r>
            <w:r w:rsidR="003A268C">
              <w:rPr>
                <w:rFonts w:ascii="Arial" w:hAnsi="Arial" w:cs="Arial"/>
                <w:sz w:val="23"/>
                <w:szCs w:val="23"/>
              </w:rPr>
              <w:t xml:space="preserve"> (Buckinghamshire)</w:t>
            </w:r>
            <w:r w:rsidR="00450A6B">
              <w:rPr>
                <w:rFonts w:ascii="Arial" w:hAnsi="Arial" w:cs="Arial"/>
                <w:sz w:val="23"/>
                <w:szCs w:val="23"/>
              </w:rPr>
              <w:t xml:space="preserve"> attended on behalf of Aman Sekhon-Gill.</w:t>
            </w:r>
            <w:r w:rsidR="004F6785">
              <w:rPr>
                <w:rFonts w:ascii="Arial" w:hAnsi="Arial" w:cs="Arial"/>
                <w:sz w:val="23"/>
                <w:szCs w:val="23"/>
              </w:rPr>
              <w:t xml:space="preserve"> Linde Webber</w:t>
            </w:r>
            <w:r w:rsidR="00C47968">
              <w:rPr>
                <w:rFonts w:ascii="Arial" w:hAnsi="Arial" w:cs="Arial"/>
                <w:sz w:val="23"/>
                <w:szCs w:val="23"/>
              </w:rPr>
              <w:t xml:space="preserve"> (Surrey)</w:t>
            </w:r>
            <w:r w:rsidR="004F6785">
              <w:rPr>
                <w:rFonts w:ascii="Arial" w:hAnsi="Arial" w:cs="Arial"/>
                <w:sz w:val="23"/>
                <w:szCs w:val="23"/>
              </w:rPr>
              <w:t xml:space="preserve"> attended on behalf of Tom Stevenson</w:t>
            </w:r>
            <w:r w:rsidR="006D0F58">
              <w:rPr>
                <w:rFonts w:ascii="Arial" w:hAnsi="Arial" w:cs="Arial"/>
                <w:sz w:val="23"/>
                <w:szCs w:val="23"/>
              </w:rPr>
              <w:t>.</w:t>
            </w:r>
          </w:p>
          <w:p w14:paraId="0549D5C0" w14:textId="560F178A" w:rsidR="006D0F58" w:rsidRPr="00626977" w:rsidRDefault="006D0F58" w:rsidP="00476848">
            <w:pPr>
              <w:rPr>
                <w:rFonts w:ascii="Arial" w:hAnsi="Arial" w:cs="Arial"/>
                <w:sz w:val="23"/>
                <w:szCs w:val="23"/>
              </w:rPr>
            </w:pPr>
          </w:p>
        </w:tc>
      </w:tr>
      <w:tr w:rsidR="00A529A2" w:rsidRPr="00626977" w14:paraId="2FF7B413" w14:textId="77777777" w:rsidTr="00274508">
        <w:tc>
          <w:tcPr>
            <w:tcW w:w="9016" w:type="dxa"/>
            <w:shd w:val="clear" w:color="auto" w:fill="E7E6E6" w:themeFill="background2"/>
          </w:tcPr>
          <w:p w14:paraId="35FC6D3E" w14:textId="1A7FFE99" w:rsidR="00A529A2" w:rsidRPr="00626977" w:rsidRDefault="00EE3FCA" w:rsidP="005E7FF3">
            <w:pPr>
              <w:spacing w:before="120" w:after="120"/>
              <w:rPr>
                <w:rFonts w:ascii="Arial" w:hAnsi="Arial" w:cs="Arial"/>
                <w:b/>
                <w:bCs/>
                <w:sz w:val="23"/>
                <w:szCs w:val="23"/>
              </w:rPr>
            </w:pPr>
            <w:r w:rsidRPr="00626977">
              <w:rPr>
                <w:rFonts w:ascii="Arial" w:hAnsi="Arial" w:cs="Arial"/>
                <w:b/>
                <w:bCs/>
                <w:sz w:val="23"/>
                <w:szCs w:val="23"/>
              </w:rPr>
              <w:t>2.</w:t>
            </w:r>
            <w:r w:rsidR="00C840E7" w:rsidRPr="00626977">
              <w:rPr>
                <w:rFonts w:ascii="Arial" w:hAnsi="Arial" w:cs="Arial"/>
                <w:b/>
                <w:bCs/>
                <w:sz w:val="23"/>
                <w:szCs w:val="23"/>
              </w:rPr>
              <w:t xml:space="preserve"> </w:t>
            </w:r>
            <w:r w:rsidR="002903F2" w:rsidRPr="00626977">
              <w:rPr>
                <w:rFonts w:ascii="Arial" w:hAnsi="Arial" w:cs="Arial"/>
                <w:b/>
                <w:bCs/>
                <w:sz w:val="23"/>
                <w:szCs w:val="23"/>
              </w:rPr>
              <w:t xml:space="preserve">  </w:t>
            </w:r>
            <w:r w:rsidR="00A529A2" w:rsidRPr="00626977">
              <w:rPr>
                <w:rFonts w:ascii="Arial" w:hAnsi="Arial" w:cs="Arial"/>
                <w:b/>
                <w:bCs/>
                <w:sz w:val="23"/>
                <w:szCs w:val="23"/>
              </w:rPr>
              <w:t>Matters Arising from Last Meeting</w:t>
            </w:r>
          </w:p>
        </w:tc>
      </w:tr>
      <w:tr w:rsidR="00A529A2" w:rsidRPr="00626977" w14:paraId="156D9974" w14:textId="77777777" w:rsidTr="00A529A2">
        <w:tc>
          <w:tcPr>
            <w:tcW w:w="9016" w:type="dxa"/>
          </w:tcPr>
          <w:p w14:paraId="5685F8F7" w14:textId="34500123" w:rsidR="00323095" w:rsidRDefault="00A75C8E" w:rsidP="005E7FF3">
            <w:pPr>
              <w:rPr>
                <w:rFonts w:ascii="Arial" w:hAnsi="Arial" w:cs="Arial"/>
                <w:sz w:val="23"/>
                <w:szCs w:val="23"/>
              </w:rPr>
            </w:pPr>
            <w:r>
              <w:rPr>
                <w:rFonts w:ascii="Arial" w:hAnsi="Arial" w:cs="Arial"/>
                <w:sz w:val="23"/>
                <w:szCs w:val="23"/>
              </w:rPr>
              <w:t>The actions from the previous meeting were</w:t>
            </w:r>
            <w:r w:rsidR="00154962">
              <w:rPr>
                <w:rFonts w:ascii="Arial" w:hAnsi="Arial" w:cs="Arial"/>
                <w:sz w:val="23"/>
                <w:szCs w:val="23"/>
              </w:rPr>
              <w:t xml:space="preserve"> reviewed and the minutes were agreed.</w:t>
            </w:r>
          </w:p>
          <w:p w14:paraId="33759D1D" w14:textId="77777777" w:rsidR="00476848" w:rsidRDefault="00476848" w:rsidP="005E7FF3">
            <w:pPr>
              <w:rPr>
                <w:rFonts w:ascii="Arial" w:hAnsi="Arial" w:cs="Arial"/>
                <w:sz w:val="23"/>
                <w:szCs w:val="23"/>
              </w:rPr>
            </w:pPr>
          </w:p>
          <w:p w14:paraId="706E6CA8" w14:textId="0866D7D4" w:rsidR="00E32A1F" w:rsidRDefault="00E32A1F" w:rsidP="005E7FF3">
            <w:pPr>
              <w:rPr>
                <w:rFonts w:ascii="Arial" w:hAnsi="Arial" w:cs="Arial"/>
                <w:sz w:val="23"/>
                <w:szCs w:val="23"/>
              </w:rPr>
            </w:pPr>
            <w:r>
              <w:rPr>
                <w:rFonts w:ascii="Arial" w:hAnsi="Arial" w:cs="Arial"/>
                <w:sz w:val="23"/>
                <w:szCs w:val="23"/>
              </w:rPr>
              <w:t xml:space="preserve">Otilia </w:t>
            </w:r>
            <w:r w:rsidR="00387521">
              <w:rPr>
                <w:rFonts w:ascii="Arial" w:hAnsi="Arial" w:cs="Arial"/>
                <w:sz w:val="23"/>
                <w:szCs w:val="23"/>
              </w:rPr>
              <w:t>Broadhurst</w:t>
            </w:r>
            <w:r w:rsidR="00AF06C1">
              <w:rPr>
                <w:rFonts w:ascii="Arial" w:hAnsi="Arial" w:cs="Arial"/>
                <w:sz w:val="23"/>
                <w:szCs w:val="23"/>
              </w:rPr>
              <w:t>’s action</w:t>
            </w:r>
            <w:r w:rsidR="00387521">
              <w:rPr>
                <w:rFonts w:ascii="Arial" w:hAnsi="Arial" w:cs="Arial"/>
                <w:sz w:val="23"/>
                <w:szCs w:val="23"/>
              </w:rPr>
              <w:t xml:space="preserve"> to share performance measure on Power Bi</w:t>
            </w:r>
            <w:r w:rsidR="00AF06C1">
              <w:rPr>
                <w:rFonts w:ascii="Arial" w:hAnsi="Arial" w:cs="Arial"/>
                <w:sz w:val="23"/>
                <w:szCs w:val="23"/>
              </w:rPr>
              <w:t xml:space="preserve"> was</w:t>
            </w:r>
            <w:r w:rsidR="00387521">
              <w:rPr>
                <w:rFonts w:ascii="Arial" w:hAnsi="Arial" w:cs="Arial"/>
                <w:sz w:val="23"/>
                <w:szCs w:val="23"/>
              </w:rPr>
              <w:t xml:space="preserve"> shared during the previous meeting</w:t>
            </w:r>
            <w:r w:rsidR="00862C01">
              <w:rPr>
                <w:rFonts w:ascii="Arial" w:hAnsi="Arial" w:cs="Arial"/>
                <w:sz w:val="23"/>
                <w:szCs w:val="23"/>
              </w:rPr>
              <w:t>. Attendees were happy with what was shared, and the action was closed.</w:t>
            </w:r>
          </w:p>
          <w:p w14:paraId="009E50BE" w14:textId="77777777" w:rsidR="00862C01" w:rsidRDefault="00862C01" w:rsidP="005E7FF3">
            <w:pPr>
              <w:rPr>
                <w:rFonts w:ascii="Arial" w:hAnsi="Arial" w:cs="Arial"/>
                <w:sz w:val="23"/>
                <w:szCs w:val="23"/>
              </w:rPr>
            </w:pPr>
          </w:p>
          <w:p w14:paraId="1568D533" w14:textId="7AA69A02" w:rsidR="00862C01" w:rsidRDefault="00C94592" w:rsidP="005E7FF3">
            <w:pPr>
              <w:rPr>
                <w:rFonts w:ascii="Arial" w:hAnsi="Arial" w:cs="Arial"/>
                <w:sz w:val="23"/>
                <w:szCs w:val="23"/>
              </w:rPr>
            </w:pPr>
            <w:r>
              <w:rPr>
                <w:rFonts w:ascii="Arial" w:hAnsi="Arial" w:cs="Arial"/>
                <w:sz w:val="23"/>
                <w:szCs w:val="23"/>
              </w:rPr>
              <w:lastRenderedPageBreak/>
              <w:t>Aman Sekhon-Gill</w:t>
            </w:r>
            <w:r w:rsidR="00540F06">
              <w:rPr>
                <w:rFonts w:ascii="Arial" w:hAnsi="Arial" w:cs="Arial"/>
                <w:sz w:val="23"/>
                <w:szCs w:val="23"/>
              </w:rPr>
              <w:t>’s</w:t>
            </w:r>
            <w:r w:rsidR="006D061B">
              <w:rPr>
                <w:rFonts w:ascii="Arial" w:hAnsi="Arial" w:cs="Arial"/>
                <w:sz w:val="23"/>
                <w:szCs w:val="23"/>
              </w:rPr>
              <w:t xml:space="preserve"> (Buckinghamshire)</w:t>
            </w:r>
            <w:r w:rsidR="00540F06">
              <w:rPr>
                <w:rFonts w:ascii="Arial" w:hAnsi="Arial" w:cs="Arial"/>
                <w:sz w:val="23"/>
                <w:szCs w:val="23"/>
              </w:rPr>
              <w:t xml:space="preserve"> action to</w:t>
            </w:r>
            <w:r w:rsidR="006D061B">
              <w:rPr>
                <w:rFonts w:ascii="Arial" w:hAnsi="Arial" w:cs="Arial"/>
                <w:sz w:val="23"/>
                <w:szCs w:val="23"/>
              </w:rPr>
              <w:t xml:space="preserve"> share the peer auditing</w:t>
            </w:r>
            <w:r w:rsidR="00540F06">
              <w:rPr>
                <w:rFonts w:ascii="Arial" w:hAnsi="Arial" w:cs="Arial"/>
                <w:sz w:val="23"/>
                <w:szCs w:val="23"/>
              </w:rPr>
              <w:t xml:space="preserve"> tool was left open as Aman was not present. </w:t>
            </w:r>
          </w:p>
          <w:p w14:paraId="19B76302" w14:textId="77777777" w:rsidR="00B66D94" w:rsidRDefault="00B66D94" w:rsidP="005E7FF3">
            <w:pPr>
              <w:rPr>
                <w:rFonts w:ascii="Arial" w:hAnsi="Arial" w:cs="Arial"/>
                <w:sz w:val="23"/>
                <w:szCs w:val="23"/>
              </w:rPr>
            </w:pPr>
          </w:p>
          <w:p w14:paraId="1E1B8DEF" w14:textId="000DFA6B" w:rsidR="00B66D94" w:rsidRDefault="00B66D94" w:rsidP="005E7FF3">
            <w:pPr>
              <w:rPr>
                <w:rFonts w:ascii="Arial" w:hAnsi="Arial" w:cs="Arial"/>
                <w:sz w:val="23"/>
                <w:szCs w:val="23"/>
              </w:rPr>
            </w:pPr>
            <w:r>
              <w:rPr>
                <w:rFonts w:ascii="Arial" w:hAnsi="Arial" w:cs="Arial"/>
                <w:sz w:val="23"/>
                <w:szCs w:val="23"/>
              </w:rPr>
              <w:t xml:space="preserve">The action for all representatives to share any tools </w:t>
            </w:r>
            <w:r w:rsidR="0010548D">
              <w:rPr>
                <w:rFonts w:ascii="Arial" w:hAnsi="Arial" w:cs="Arial"/>
                <w:sz w:val="23"/>
                <w:szCs w:val="23"/>
              </w:rPr>
              <w:t>or resources with the group by email or by adding them to the SESLIP website</w:t>
            </w:r>
            <w:r w:rsidR="002D3696">
              <w:rPr>
                <w:rFonts w:ascii="Arial" w:hAnsi="Arial" w:cs="Arial"/>
                <w:sz w:val="23"/>
                <w:szCs w:val="23"/>
              </w:rPr>
              <w:t xml:space="preserve"> was closed.</w:t>
            </w:r>
            <w:r w:rsidR="0010548D">
              <w:rPr>
                <w:rFonts w:ascii="Arial" w:hAnsi="Arial" w:cs="Arial"/>
                <w:sz w:val="23"/>
                <w:szCs w:val="23"/>
              </w:rPr>
              <w:t xml:space="preserve"> </w:t>
            </w:r>
          </w:p>
          <w:p w14:paraId="5F808852" w14:textId="77777777" w:rsidR="00C93D64" w:rsidRDefault="00C93D64" w:rsidP="005E7FF3">
            <w:pPr>
              <w:rPr>
                <w:rFonts w:ascii="Arial" w:hAnsi="Arial" w:cs="Arial"/>
                <w:sz w:val="23"/>
                <w:szCs w:val="23"/>
              </w:rPr>
            </w:pPr>
          </w:p>
          <w:p w14:paraId="53B0A300" w14:textId="0746A693" w:rsidR="00C93D64" w:rsidRDefault="002D3696" w:rsidP="005E7FF3">
            <w:pPr>
              <w:rPr>
                <w:rFonts w:ascii="Arial" w:hAnsi="Arial" w:cs="Arial"/>
                <w:sz w:val="23"/>
                <w:szCs w:val="23"/>
              </w:rPr>
            </w:pPr>
            <w:r>
              <w:rPr>
                <w:rFonts w:ascii="Arial" w:hAnsi="Arial" w:cs="Arial"/>
                <w:sz w:val="23"/>
                <w:szCs w:val="23"/>
              </w:rPr>
              <w:t xml:space="preserve">There was a discussion around </w:t>
            </w:r>
            <w:r w:rsidR="00373BE2">
              <w:rPr>
                <w:rFonts w:ascii="Arial" w:hAnsi="Arial" w:cs="Arial"/>
                <w:sz w:val="23"/>
                <w:szCs w:val="23"/>
              </w:rPr>
              <w:t>Sophie Butt’s</w:t>
            </w:r>
            <w:r w:rsidR="00E70EE8">
              <w:rPr>
                <w:rFonts w:ascii="Arial" w:hAnsi="Arial" w:cs="Arial"/>
                <w:sz w:val="23"/>
                <w:szCs w:val="23"/>
              </w:rPr>
              <w:t xml:space="preserve"> (Chair)</w:t>
            </w:r>
            <w:r w:rsidR="00373BE2">
              <w:rPr>
                <w:rFonts w:ascii="Arial" w:hAnsi="Arial" w:cs="Arial"/>
                <w:sz w:val="23"/>
                <w:szCs w:val="23"/>
              </w:rPr>
              <w:t xml:space="preserve"> action to liaise</w:t>
            </w:r>
            <w:r w:rsidR="001C3309">
              <w:rPr>
                <w:rFonts w:ascii="Arial" w:hAnsi="Arial" w:cs="Arial"/>
                <w:sz w:val="23"/>
                <w:szCs w:val="23"/>
              </w:rPr>
              <w:t xml:space="preserve"> </w:t>
            </w:r>
            <w:r w:rsidR="001C3309" w:rsidRPr="001C3309">
              <w:rPr>
                <w:rFonts w:ascii="Arial" w:hAnsi="Arial" w:cs="Arial"/>
                <w:sz w:val="23"/>
                <w:szCs w:val="23"/>
              </w:rPr>
              <w:t>with the MASH senior manager to see how strategy discussions are tracked in Hampshire and the Isle of Wight.</w:t>
            </w:r>
            <w:r w:rsidR="001C3309">
              <w:rPr>
                <w:rFonts w:ascii="Arial" w:hAnsi="Arial" w:cs="Arial"/>
                <w:sz w:val="23"/>
                <w:szCs w:val="23"/>
              </w:rPr>
              <w:t xml:space="preserve"> Sophie </w:t>
            </w:r>
            <w:r w:rsidR="00E70EE8">
              <w:rPr>
                <w:rFonts w:ascii="Arial" w:hAnsi="Arial" w:cs="Arial"/>
                <w:sz w:val="23"/>
                <w:szCs w:val="23"/>
              </w:rPr>
              <w:t>fed back</w:t>
            </w:r>
            <w:r w:rsidR="001C3309">
              <w:rPr>
                <w:rFonts w:ascii="Arial" w:hAnsi="Arial" w:cs="Arial"/>
                <w:sz w:val="23"/>
                <w:szCs w:val="23"/>
              </w:rPr>
              <w:t xml:space="preserve"> that Hampshire and the Isle of Wight</w:t>
            </w:r>
            <w:r w:rsidR="00F12088">
              <w:rPr>
                <w:rFonts w:ascii="Arial" w:hAnsi="Arial" w:cs="Arial"/>
                <w:sz w:val="23"/>
                <w:szCs w:val="23"/>
              </w:rPr>
              <w:t xml:space="preserve"> do track the number of strategy discussions</w:t>
            </w:r>
            <w:r w:rsidR="008707B4">
              <w:rPr>
                <w:rFonts w:ascii="Arial" w:hAnsi="Arial" w:cs="Arial"/>
                <w:sz w:val="23"/>
                <w:szCs w:val="23"/>
              </w:rPr>
              <w:t xml:space="preserve"> that take place to understand the volume and throughput</w:t>
            </w:r>
            <w:r w:rsidR="007928B5">
              <w:rPr>
                <w:rFonts w:ascii="Arial" w:hAnsi="Arial" w:cs="Arial"/>
                <w:sz w:val="23"/>
                <w:szCs w:val="23"/>
              </w:rPr>
              <w:t>. Sophie asked the group if any others local authorities</w:t>
            </w:r>
            <w:r w:rsidR="008A0015">
              <w:rPr>
                <w:rFonts w:ascii="Arial" w:hAnsi="Arial" w:cs="Arial"/>
                <w:sz w:val="23"/>
                <w:szCs w:val="23"/>
              </w:rPr>
              <w:t xml:space="preserve"> use internal tracking processes to track strategy discussions.</w:t>
            </w:r>
          </w:p>
          <w:p w14:paraId="13CCA5FE" w14:textId="77777777" w:rsidR="007B5871" w:rsidRDefault="007B5871" w:rsidP="005E7FF3">
            <w:pPr>
              <w:rPr>
                <w:rFonts w:ascii="Arial" w:hAnsi="Arial" w:cs="Arial"/>
                <w:sz w:val="23"/>
                <w:szCs w:val="23"/>
              </w:rPr>
            </w:pPr>
          </w:p>
          <w:p w14:paraId="6F6EA19D" w14:textId="75C122F9" w:rsidR="007B5871" w:rsidRDefault="007B5871" w:rsidP="005E7FF3">
            <w:pPr>
              <w:rPr>
                <w:rFonts w:ascii="Arial" w:hAnsi="Arial" w:cs="Arial"/>
                <w:sz w:val="23"/>
                <w:szCs w:val="23"/>
              </w:rPr>
            </w:pPr>
            <w:r>
              <w:rPr>
                <w:rFonts w:ascii="Arial" w:hAnsi="Arial" w:cs="Arial"/>
                <w:sz w:val="23"/>
                <w:szCs w:val="23"/>
              </w:rPr>
              <w:t xml:space="preserve">Sharon Martin commented that in Brighton &amp; </w:t>
            </w:r>
            <w:r w:rsidR="008A669D">
              <w:rPr>
                <w:rFonts w:ascii="Arial" w:hAnsi="Arial" w:cs="Arial"/>
                <w:sz w:val="23"/>
                <w:szCs w:val="23"/>
              </w:rPr>
              <w:t>H</w:t>
            </w:r>
            <w:r>
              <w:rPr>
                <w:rFonts w:ascii="Arial" w:hAnsi="Arial" w:cs="Arial"/>
                <w:sz w:val="23"/>
                <w:szCs w:val="23"/>
              </w:rPr>
              <w:t xml:space="preserve">ove, </w:t>
            </w:r>
            <w:r w:rsidR="00BD0D12">
              <w:rPr>
                <w:rFonts w:ascii="Arial" w:hAnsi="Arial" w:cs="Arial"/>
                <w:sz w:val="23"/>
                <w:szCs w:val="23"/>
              </w:rPr>
              <w:t>there is additional scrutiny on strategy discussions</w:t>
            </w:r>
            <w:r w:rsidR="0095001D">
              <w:rPr>
                <w:rFonts w:ascii="Arial" w:hAnsi="Arial" w:cs="Arial"/>
                <w:sz w:val="23"/>
                <w:szCs w:val="23"/>
              </w:rPr>
              <w:t xml:space="preserve">, </w:t>
            </w:r>
            <w:r w:rsidR="00E257FB">
              <w:rPr>
                <w:rFonts w:ascii="Arial" w:hAnsi="Arial" w:cs="Arial"/>
                <w:sz w:val="23"/>
                <w:szCs w:val="23"/>
              </w:rPr>
              <w:t xml:space="preserve">thresholds and </w:t>
            </w:r>
            <w:r w:rsidR="0095001D">
              <w:rPr>
                <w:rFonts w:ascii="Arial" w:hAnsi="Arial" w:cs="Arial"/>
                <w:sz w:val="23"/>
                <w:szCs w:val="23"/>
              </w:rPr>
              <w:t>decision making</w:t>
            </w:r>
            <w:r w:rsidR="00E257FB">
              <w:rPr>
                <w:rFonts w:ascii="Arial" w:hAnsi="Arial" w:cs="Arial"/>
                <w:sz w:val="23"/>
                <w:szCs w:val="23"/>
              </w:rPr>
              <w:t>. Sophie Butt asked whether the additional scrutiny</w:t>
            </w:r>
            <w:r w:rsidR="004B7BF2">
              <w:rPr>
                <w:rFonts w:ascii="Arial" w:hAnsi="Arial" w:cs="Arial"/>
                <w:sz w:val="23"/>
                <w:szCs w:val="23"/>
              </w:rPr>
              <w:t xml:space="preserve"> involves looking at the involvement of partner agencies? Sharon </w:t>
            </w:r>
            <w:r w:rsidR="008A669D">
              <w:rPr>
                <w:rFonts w:ascii="Arial" w:hAnsi="Arial" w:cs="Arial"/>
                <w:sz w:val="23"/>
                <w:szCs w:val="23"/>
              </w:rPr>
              <w:t>noted that that is not</w:t>
            </w:r>
            <w:r w:rsidR="005521A5">
              <w:rPr>
                <w:rFonts w:ascii="Arial" w:hAnsi="Arial" w:cs="Arial"/>
                <w:sz w:val="23"/>
                <w:szCs w:val="23"/>
              </w:rPr>
              <w:t xml:space="preserve"> necessary because the strategy discussions are very robust and multiagency</w:t>
            </w:r>
            <w:r w:rsidR="00ED5C2E">
              <w:rPr>
                <w:rFonts w:ascii="Arial" w:hAnsi="Arial" w:cs="Arial"/>
                <w:sz w:val="23"/>
                <w:szCs w:val="23"/>
              </w:rPr>
              <w:t xml:space="preserve"> orientated</w:t>
            </w:r>
            <w:r w:rsidR="005521A5">
              <w:rPr>
                <w:rFonts w:ascii="Arial" w:hAnsi="Arial" w:cs="Arial"/>
                <w:sz w:val="23"/>
                <w:szCs w:val="23"/>
              </w:rPr>
              <w:t>.</w:t>
            </w:r>
            <w:r w:rsidR="00076A4C">
              <w:rPr>
                <w:rFonts w:ascii="Arial" w:hAnsi="Arial" w:cs="Arial"/>
                <w:sz w:val="23"/>
                <w:szCs w:val="23"/>
              </w:rPr>
              <w:t xml:space="preserve"> Its more about the amount of strategy </w:t>
            </w:r>
            <w:r w:rsidR="00ED5C2E">
              <w:rPr>
                <w:rFonts w:ascii="Arial" w:hAnsi="Arial" w:cs="Arial"/>
                <w:sz w:val="23"/>
                <w:szCs w:val="23"/>
              </w:rPr>
              <w:t>discussions</w:t>
            </w:r>
            <w:r w:rsidR="00076A4C">
              <w:rPr>
                <w:rFonts w:ascii="Arial" w:hAnsi="Arial" w:cs="Arial"/>
                <w:sz w:val="23"/>
                <w:szCs w:val="23"/>
              </w:rPr>
              <w:t xml:space="preserve"> are being held and the amount of </w:t>
            </w:r>
            <w:r w:rsidR="002E7852">
              <w:rPr>
                <w:rFonts w:ascii="Arial" w:hAnsi="Arial" w:cs="Arial"/>
                <w:sz w:val="23"/>
                <w:szCs w:val="23"/>
              </w:rPr>
              <w:t>S</w:t>
            </w:r>
            <w:r w:rsidR="00076A4C">
              <w:rPr>
                <w:rFonts w:ascii="Arial" w:hAnsi="Arial" w:cs="Arial"/>
                <w:sz w:val="23"/>
                <w:szCs w:val="23"/>
              </w:rPr>
              <w:t xml:space="preserve">ection 47 investigations </w:t>
            </w:r>
            <w:r w:rsidR="00ED5C2E">
              <w:rPr>
                <w:rFonts w:ascii="Arial" w:hAnsi="Arial" w:cs="Arial"/>
                <w:sz w:val="23"/>
                <w:szCs w:val="23"/>
              </w:rPr>
              <w:t xml:space="preserve">that </w:t>
            </w:r>
            <w:r w:rsidR="00076A4C">
              <w:rPr>
                <w:rFonts w:ascii="Arial" w:hAnsi="Arial" w:cs="Arial"/>
                <w:sz w:val="23"/>
                <w:szCs w:val="23"/>
              </w:rPr>
              <w:t xml:space="preserve">have arisen </w:t>
            </w:r>
            <w:r w:rsidR="00873891">
              <w:rPr>
                <w:rFonts w:ascii="Arial" w:hAnsi="Arial" w:cs="Arial"/>
                <w:sz w:val="23"/>
                <w:szCs w:val="23"/>
              </w:rPr>
              <w:t>from them.</w:t>
            </w:r>
          </w:p>
          <w:p w14:paraId="2DB10363" w14:textId="77777777" w:rsidR="00873891" w:rsidRDefault="00873891" w:rsidP="005E7FF3">
            <w:pPr>
              <w:rPr>
                <w:rFonts w:ascii="Arial" w:hAnsi="Arial" w:cs="Arial"/>
                <w:sz w:val="23"/>
                <w:szCs w:val="23"/>
              </w:rPr>
            </w:pPr>
          </w:p>
          <w:p w14:paraId="10F45CA5" w14:textId="4E032FFF" w:rsidR="00873891" w:rsidRDefault="00873891" w:rsidP="005E7FF3">
            <w:pPr>
              <w:rPr>
                <w:rFonts w:ascii="Arial" w:hAnsi="Arial" w:cs="Arial"/>
                <w:sz w:val="23"/>
                <w:szCs w:val="23"/>
              </w:rPr>
            </w:pPr>
            <w:r>
              <w:rPr>
                <w:rFonts w:ascii="Arial" w:hAnsi="Arial" w:cs="Arial"/>
                <w:sz w:val="23"/>
                <w:szCs w:val="23"/>
              </w:rPr>
              <w:t xml:space="preserve">Kate Soutter </w:t>
            </w:r>
            <w:r w:rsidR="003A62F8">
              <w:rPr>
                <w:rFonts w:ascii="Arial" w:hAnsi="Arial" w:cs="Arial"/>
                <w:sz w:val="23"/>
                <w:szCs w:val="23"/>
              </w:rPr>
              <w:t xml:space="preserve">(Portsmouth) </w:t>
            </w:r>
            <w:r>
              <w:rPr>
                <w:rFonts w:ascii="Arial" w:hAnsi="Arial" w:cs="Arial"/>
                <w:sz w:val="23"/>
                <w:szCs w:val="23"/>
              </w:rPr>
              <w:t xml:space="preserve">commented that </w:t>
            </w:r>
            <w:r w:rsidR="001854EB">
              <w:rPr>
                <w:rFonts w:ascii="Arial" w:hAnsi="Arial" w:cs="Arial"/>
                <w:sz w:val="23"/>
                <w:szCs w:val="23"/>
              </w:rPr>
              <w:t xml:space="preserve">she </w:t>
            </w:r>
            <w:r w:rsidR="00F55C0D">
              <w:rPr>
                <w:rFonts w:ascii="Arial" w:hAnsi="Arial" w:cs="Arial"/>
                <w:sz w:val="23"/>
                <w:szCs w:val="23"/>
              </w:rPr>
              <w:t>believes</w:t>
            </w:r>
            <w:r w:rsidR="001854EB">
              <w:rPr>
                <w:rFonts w:ascii="Arial" w:hAnsi="Arial" w:cs="Arial"/>
                <w:sz w:val="23"/>
                <w:szCs w:val="23"/>
              </w:rPr>
              <w:t xml:space="preserve"> </w:t>
            </w:r>
            <w:r w:rsidR="00F55C0D">
              <w:rPr>
                <w:rFonts w:ascii="Arial" w:hAnsi="Arial" w:cs="Arial"/>
                <w:sz w:val="23"/>
                <w:szCs w:val="23"/>
              </w:rPr>
              <w:t>most</w:t>
            </w:r>
            <w:r w:rsidR="001854EB">
              <w:rPr>
                <w:rFonts w:ascii="Arial" w:hAnsi="Arial" w:cs="Arial"/>
                <w:sz w:val="23"/>
                <w:szCs w:val="23"/>
              </w:rPr>
              <w:t xml:space="preserve"> local authorities are trac</w:t>
            </w:r>
            <w:r w:rsidR="000835D9">
              <w:rPr>
                <w:rFonts w:ascii="Arial" w:hAnsi="Arial" w:cs="Arial"/>
                <w:sz w:val="23"/>
                <w:szCs w:val="23"/>
              </w:rPr>
              <w:t>k</w:t>
            </w:r>
            <w:r w:rsidR="001854EB">
              <w:rPr>
                <w:rFonts w:ascii="Arial" w:hAnsi="Arial" w:cs="Arial"/>
                <w:sz w:val="23"/>
                <w:szCs w:val="23"/>
              </w:rPr>
              <w:t>ing the</w:t>
            </w:r>
            <w:r w:rsidR="003C4AA3">
              <w:rPr>
                <w:rFonts w:ascii="Arial" w:hAnsi="Arial" w:cs="Arial"/>
                <w:sz w:val="23"/>
                <w:szCs w:val="23"/>
              </w:rPr>
              <w:t>ir</w:t>
            </w:r>
            <w:r w:rsidR="001854EB">
              <w:rPr>
                <w:rFonts w:ascii="Arial" w:hAnsi="Arial" w:cs="Arial"/>
                <w:sz w:val="23"/>
                <w:szCs w:val="23"/>
              </w:rPr>
              <w:t xml:space="preserve"> strategy discussions however, th</w:t>
            </w:r>
            <w:r w:rsidR="00B23396">
              <w:rPr>
                <w:rFonts w:ascii="Arial" w:hAnsi="Arial" w:cs="Arial"/>
                <w:sz w:val="23"/>
                <w:szCs w:val="23"/>
              </w:rPr>
              <w:t>e</w:t>
            </w:r>
            <w:r w:rsidR="003C4AA3">
              <w:rPr>
                <w:rFonts w:ascii="Arial" w:hAnsi="Arial" w:cs="Arial"/>
                <w:sz w:val="23"/>
                <w:szCs w:val="23"/>
              </w:rPr>
              <w:t xml:space="preserve"> issue is</w:t>
            </w:r>
            <w:r w:rsidR="00B23396">
              <w:rPr>
                <w:rFonts w:ascii="Arial" w:hAnsi="Arial" w:cs="Arial"/>
                <w:sz w:val="23"/>
                <w:szCs w:val="23"/>
              </w:rPr>
              <w:t xml:space="preserve"> more around whether </w:t>
            </w:r>
            <w:r w:rsidR="00F55C0D">
              <w:rPr>
                <w:rFonts w:ascii="Arial" w:hAnsi="Arial" w:cs="Arial"/>
                <w:sz w:val="23"/>
                <w:szCs w:val="23"/>
              </w:rPr>
              <w:t>that data should be</w:t>
            </w:r>
            <w:r w:rsidR="00B23396">
              <w:rPr>
                <w:rFonts w:ascii="Arial" w:hAnsi="Arial" w:cs="Arial"/>
                <w:sz w:val="23"/>
                <w:szCs w:val="23"/>
              </w:rPr>
              <w:t xml:space="preserve"> included in benchmarking.</w:t>
            </w:r>
          </w:p>
          <w:p w14:paraId="6418939B" w14:textId="77777777" w:rsidR="003A62F8" w:rsidRDefault="003A62F8" w:rsidP="005E7FF3">
            <w:pPr>
              <w:rPr>
                <w:rFonts w:ascii="Arial" w:hAnsi="Arial" w:cs="Arial"/>
                <w:sz w:val="23"/>
                <w:szCs w:val="23"/>
              </w:rPr>
            </w:pPr>
          </w:p>
          <w:p w14:paraId="208AB65E" w14:textId="2B03CE57" w:rsidR="00B91233" w:rsidRDefault="003A62F8" w:rsidP="005E7FF3">
            <w:pPr>
              <w:rPr>
                <w:rFonts w:ascii="Arial" w:hAnsi="Arial" w:cs="Arial"/>
                <w:sz w:val="23"/>
                <w:szCs w:val="23"/>
              </w:rPr>
            </w:pPr>
            <w:r>
              <w:rPr>
                <w:rFonts w:ascii="Arial" w:hAnsi="Arial" w:cs="Arial"/>
                <w:sz w:val="23"/>
                <w:szCs w:val="23"/>
              </w:rPr>
              <w:t xml:space="preserve">Karen Cairns </w:t>
            </w:r>
            <w:r w:rsidR="00EA00ED">
              <w:rPr>
                <w:rFonts w:ascii="Arial" w:hAnsi="Arial" w:cs="Arial"/>
                <w:sz w:val="23"/>
                <w:szCs w:val="23"/>
              </w:rPr>
              <w:t>commented that in Southampton</w:t>
            </w:r>
            <w:r w:rsidR="007034C9">
              <w:rPr>
                <w:rFonts w:ascii="Arial" w:hAnsi="Arial" w:cs="Arial"/>
                <w:sz w:val="23"/>
                <w:szCs w:val="23"/>
              </w:rPr>
              <w:t xml:space="preserve">, </w:t>
            </w:r>
            <w:r w:rsidR="00EA00ED">
              <w:rPr>
                <w:rFonts w:ascii="Arial" w:hAnsi="Arial" w:cs="Arial"/>
                <w:sz w:val="23"/>
                <w:szCs w:val="23"/>
              </w:rPr>
              <w:t xml:space="preserve">they are tracking the information they are seeing from the strategy discussions, then they look at attendance at </w:t>
            </w:r>
            <w:r w:rsidR="00F24037">
              <w:rPr>
                <w:rFonts w:ascii="Arial" w:hAnsi="Arial" w:cs="Arial"/>
                <w:sz w:val="23"/>
                <w:szCs w:val="23"/>
              </w:rPr>
              <w:t>ICPC</w:t>
            </w:r>
            <w:r w:rsidR="00EA00ED">
              <w:rPr>
                <w:rFonts w:ascii="Arial" w:hAnsi="Arial" w:cs="Arial"/>
                <w:sz w:val="23"/>
                <w:szCs w:val="23"/>
              </w:rPr>
              <w:t>s</w:t>
            </w:r>
            <w:r w:rsidR="009C46D8">
              <w:rPr>
                <w:rFonts w:ascii="Arial" w:hAnsi="Arial" w:cs="Arial"/>
                <w:sz w:val="23"/>
                <w:szCs w:val="23"/>
              </w:rPr>
              <w:t>, to gain some oversight into CPCs.</w:t>
            </w:r>
          </w:p>
          <w:p w14:paraId="318BC24B" w14:textId="77777777" w:rsidR="00B91233" w:rsidRDefault="00B91233" w:rsidP="005E7FF3">
            <w:pPr>
              <w:rPr>
                <w:rFonts w:ascii="Arial" w:hAnsi="Arial" w:cs="Arial"/>
                <w:sz w:val="23"/>
                <w:szCs w:val="23"/>
              </w:rPr>
            </w:pPr>
          </w:p>
          <w:p w14:paraId="74696328" w14:textId="0BD93194" w:rsidR="003A62F8" w:rsidRDefault="00B91233" w:rsidP="005E7FF3">
            <w:pPr>
              <w:rPr>
                <w:rFonts w:ascii="Arial" w:hAnsi="Arial" w:cs="Arial"/>
                <w:sz w:val="23"/>
                <w:szCs w:val="23"/>
              </w:rPr>
            </w:pPr>
            <w:r>
              <w:rPr>
                <w:rFonts w:ascii="Arial" w:hAnsi="Arial" w:cs="Arial"/>
                <w:sz w:val="23"/>
                <w:szCs w:val="23"/>
              </w:rPr>
              <w:t>Sara James</w:t>
            </w:r>
            <w:r w:rsidR="00945820">
              <w:rPr>
                <w:rFonts w:ascii="Arial" w:hAnsi="Arial" w:cs="Arial"/>
                <w:sz w:val="23"/>
                <w:szCs w:val="23"/>
              </w:rPr>
              <w:t xml:space="preserve"> noted that Wokingham are </w:t>
            </w:r>
            <w:r w:rsidR="00164E51">
              <w:rPr>
                <w:rFonts w:ascii="Arial" w:hAnsi="Arial" w:cs="Arial"/>
                <w:sz w:val="23"/>
                <w:szCs w:val="23"/>
              </w:rPr>
              <w:t xml:space="preserve">looking at strategy discussions and the conversion rate going to </w:t>
            </w:r>
            <w:r w:rsidR="002E7852">
              <w:rPr>
                <w:rFonts w:ascii="Arial" w:hAnsi="Arial" w:cs="Arial"/>
                <w:sz w:val="23"/>
                <w:szCs w:val="23"/>
              </w:rPr>
              <w:t>S</w:t>
            </w:r>
            <w:r w:rsidR="00164E51">
              <w:rPr>
                <w:rFonts w:ascii="Arial" w:hAnsi="Arial" w:cs="Arial"/>
                <w:sz w:val="23"/>
                <w:szCs w:val="23"/>
              </w:rPr>
              <w:t xml:space="preserve">ection 47s and then </w:t>
            </w:r>
            <w:r w:rsidR="008B4D82">
              <w:rPr>
                <w:rFonts w:ascii="Arial" w:hAnsi="Arial" w:cs="Arial"/>
                <w:sz w:val="23"/>
                <w:szCs w:val="23"/>
              </w:rPr>
              <w:t>how many are going to ICPC. The conversion rate is low which suggests that too many people have been put for</w:t>
            </w:r>
            <w:r w:rsidR="000762B6">
              <w:rPr>
                <w:rFonts w:ascii="Arial" w:hAnsi="Arial" w:cs="Arial"/>
                <w:sz w:val="23"/>
                <w:szCs w:val="23"/>
              </w:rPr>
              <w:t xml:space="preserve"> a </w:t>
            </w:r>
            <w:r w:rsidR="002E7852">
              <w:rPr>
                <w:rFonts w:ascii="Arial" w:hAnsi="Arial" w:cs="Arial"/>
                <w:sz w:val="23"/>
                <w:szCs w:val="23"/>
              </w:rPr>
              <w:t>S</w:t>
            </w:r>
            <w:r w:rsidR="000762B6">
              <w:rPr>
                <w:rFonts w:ascii="Arial" w:hAnsi="Arial" w:cs="Arial"/>
                <w:sz w:val="23"/>
                <w:szCs w:val="23"/>
              </w:rPr>
              <w:t xml:space="preserve">ection 47 when they could be supported under </w:t>
            </w:r>
            <w:r w:rsidR="002E7852">
              <w:rPr>
                <w:rFonts w:ascii="Arial" w:hAnsi="Arial" w:cs="Arial"/>
                <w:sz w:val="23"/>
                <w:szCs w:val="23"/>
              </w:rPr>
              <w:t>S</w:t>
            </w:r>
            <w:r w:rsidR="000762B6">
              <w:rPr>
                <w:rFonts w:ascii="Arial" w:hAnsi="Arial" w:cs="Arial"/>
                <w:sz w:val="23"/>
                <w:szCs w:val="23"/>
              </w:rPr>
              <w:t>ection 17.</w:t>
            </w:r>
            <w:r w:rsidR="007557C8">
              <w:rPr>
                <w:rFonts w:ascii="Arial" w:hAnsi="Arial" w:cs="Arial"/>
                <w:sz w:val="23"/>
                <w:szCs w:val="23"/>
              </w:rPr>
              <w:t xml:space="preserve"> Management have been </w:t>
            </w:r>
            <w:proofErr w:type="gramStart"/>
            <w:r w:rsidR="007557C8">
              <w:rPr>
                <w:rFonts w:ascii="Arial" w:hAnsi="Arial" w:cs="Arial"/>
                <w:sz w:val="23"/>
                <w:szCs w:val="23"/>
              </w:rPr>
              <w:t>dip</w:t>
            </w:r>
            <w:proofErr w:type="gramEnd"/>
            <w:r w:rsidR="007557C8">
              <w:rPr>
                <w:rFonts w:ascii="Arial" w:hAnsi="Arial" w:cs="Arial"/>
                <w:sz w:val="23"/>
                <w:szCs w:val="23"/>
              </w:rPr>
              <w:t xml:space="preserve"> sampling in terms of thresholds and whether </w:t>
            </w:r>
            <w:r w:rsidR="00436A06">
              <w:rPr>
                <w:rFonts w:ascii="Arial" w:hAnsi="Arial" w:cs="Arial"/>
                <w:sz w:val="23"/>
                <w:szCs w:val="23"/>
              </w:rPr>
              <w:t xml:space="preserve">or not a </w:t>
            </w:r>
            <w:r w:rsidR="00646050">
              <w:rPr>
                <w:rFonts w:ascii="Arial" w:hAnsi="Arial" w:cs="Arial"/>
                <w:sz w:val="23"/>
                <w:szCs w:val="23"/>
              </w:rPr>
              <w:t>strategy</w:t>
            </w:r>
            <w:r w:rsidR="00436A06">
              <w:rPr>
                <w:rFonts w:ascii="Arial" w:hAnsi="Arial" w:cs="Arial"/>
                <w:sz w:val="23"/>
                <w:szCs w:val="23"/>
              </w:rPr>
              <w:t xml:space="preserve"> discussion is the right forum </w:t>
            </w:r>
            <w:r w:rsidR="00646050">
              <w:rPr>
                <w:rFonts w:ascii="Arial" w:hAnsi="Arial" w:cs="Arial"/>
                <w:sz w:val="23"/>
                <w:szCs w:val="23"/>
              </w:rPr>
              <w:t xml:space="preserve">for concerns to </w:t>
            </w:r>
            <w:r w:rsidR="00436A06">
              <w:rPr>
                <w:rFonts w:ascii="Arial" w:hAnsi="Arial" w:cs="Arial"/>
                <w:sz w:val="23"/>
                <w:szCs w:val="23"/>
              </w:rPr>
              <w:t>be discussed</w:t>
            </w:r>
            <w:r w:rsidR="00646050">
              <w:rPr>
                <w:rFonts w:ascii="Arial" w:hAnsi="Arial" w:cs="Arial"/>
                <w:sz w:val="23"/>
                <w:szCs w:val="23"/>
              </w:rPr>
              <w:t xml:space="preserve">. </w:t>
            </w:r>
          </w:p>
          <w:p w14:paraId="598F3F61" w14:textId="77777777" w:rsidR="00FA74B2" w:rsidRDefault="00FA74B2" w:rsidP="005E7FF3">
            <w:pPr>
              <w:rPr>
                <w:rFonts w:ascii="Arial" w:hAnsi="Arial" w:cs="Arial"/>
                <w:sz w:val="23"/>
                <w:szCs w:val="23"/>
              </w:rPr>
            </w:pPr>
          </w:p>
          <w:p w14:paraId="3803FA9B" w14:textId="43273B00" w:rsidR="00FA74B2" w:rsidRDefault="00FA74B2" w:rsidP="005E7FF3">
            <w:pPr>
              <w:rPr>
                <w:rFonts w:ascii="Arial" w:hAnsi="Arial" w:cs="Arial"/>
                <w:sz w:val="23"/>
                <w:szCs w:val="23"/>
              </w:rPr>
            </w:pPr>
            <w:r>
              <w:rPr>
                <w:rFonts w:ascii="Arial" w:hAnsi="Arial" w:cs="Arial"/>
                <w:sz w:val="23"/>
                <w:szCs w:val="23"/>
              </w:rPr>
              <w:t>Sophie Butt concluded that it looks like similar things are being seen in the authorities</w:t>
            </w:r>
            <w:r w:rsidR="00ED32A5">
              <w:rPr>
                <w:rFonts w:ascii="Arial" w:hAnsi="Arial" w:cs="Arial"/>
                <w:sz w:val="23"/>
                <w:szCs w:val="23"/>
              </w:rPr>
              <w:t xml:space="preserve"> and each are doing their own thing to investigate. Sophie suggested that this be put as a future agenda item</w:t>
            </w:r>
            <w:r w:rsidR="00990D11">
              <w:rPr>
                <w:rFonts w:ascii="Arial" w:hAnsi="Arial" w:cs="Arial"/>
                <w:sz w:val="23"/>
                <w:szCs w:val="23"/>
              </w:rPr>
              <w:t xml:space="preserve"> for the next meeting</w:t>
            </w:r>
            <w:r w:rsidR="00EB0528">
              <w:rPr>
                <w:rFonts w:ascii="Arial" w:hAnsi="Arial" w:cs="Arial"/>
                <w:sz w:val="23"/>
                <w:szCs w:val="23"/>
              </w:rPr>
              <w:t xml:space="preserve"> noting that perhaps by that point, </w:t>
            </w:r>
            <w:r w:rsidR="006D4291">
              <w:rPr>
                <w:rFonts w:ascii="Arial" w:hAnsi="Arial" w:cs="Arial"/>
                <w:sz w:val="23"/>
                <w:szCs w:val="23"/>
              </w:rPr>
              <w:t>people will be able to feedback some of the highlights from the work being done around strategy meetings.</w:t>
            </w:r>
          </w:p>
          <w:p w14:paraId="4108464C" w14:textId="77777777" w:rsidR="00990D11" w:rsidRDefault="00990D11" w:rsidP="005E7FF3">
            <w:pPr>
              <w:rPr>
                <w:rFonts w:ascii="Arial" w:hAnsi="Arial" w:cs="Arial"/>
                <w:sz w:val="23"/>
                <w:szCs w:val="23"/>
              </w:rPr>
            </w:pPr>
          </w:p>
          <w:p w14:paraId="204BB8EE" w14:textId="6DE5A8BC" w:rsidR="00990D11" w:rsidRDefault="00990D11" w:rsidP="005E7FF3">
            <w:pPr>
              <w:rPr>
                <w:rFonts w:ascii="Arial" w:hAnsi="Arial" w:cs="Arial"/>
                <w:sz w:val="23"/>
                <w:szCs w:val="23"/>
              </w:rPr>
            </w:pPr>
            <w:r w:rsidRPr="00EB62ED">
              <w:rPr>
                <w:rFonts w:ascii="Arial" w:hAnsi="Arial" w:cs="Arial"/>
                <w:b/>
                <w:bCs/>
                <w:sz w:val="23"/>
                <w:szCs w:val="23"/>
              </w:rPr>
              <w:t>Action: Kim Osbourne will add the strategy disc</w:t>
            </w:r>
            <w:r w:rsidR="00C86460" w:rsidRPr="00EB62ED">
              <w:rPr>
                <w:rFonts w:ascii="Arial" w:hAnsi="Arial" w:cs="Arial"/>
                <w:b/>
                <w:bCs/>
                <w:sz w:val="23"/>
                <w:szCs w:val="23"/>
              </w:rPr>
              <w:t xml:space="preserve">ussions and the conversion rate going into </w:t>
            </w:r>
            <w:r w:rsidR="002E7852">
              <w:rPr>
                <w:rFonts w:ascii="Arial" w:hAnsi="Arial" w:cs="Arial"/>
                <w:b/>
                <w:bCs/>
                <w:sz w:val="23"/>
                <w:szCs w:val="23"/>
              </w:rPr>
              <w:t>S</w:t>
            </w:r>
            <w:r w:rsidR="00C86460" w:rsidRPr="00EB62ED">
              <w:rPr>
                <w:rFonts w:ascii="Arial" w:hAnsi="Arial" w:cs="Arial"/>
                <w:b/>
                <w:bCs/>
                <w:sz w:val="23"/>
                <w:szCs w:val="23"/>
              </w:rPr>
              <w:t xml:space="preserve">ection 47s </w:t>
            </w:r>
            <w:r w:rsidR="00EB62ED" w:rsidRPr="00EB62ED">
              <w:rPr>
                <w:rFonts w:ascii="Arial" w:hAnsi="Arial" w:cs="Arial"/>
                <w:b/>
                <w:bCs/>
                <w:sz w:val="23"/>
                <w:szCs w:val="23"/>
              </w:rPr>
              <w:t>or ICPC to the agenda for the next meeting</w:t>
            </w:r>
            <w:r w:rsidR="00EB62ED">
              <w:rPr>
                <w:rFonts w:ascii="Arial" w:hAnsi="Arial" w:cs="Arial"/>
                <w:sz w:val="23"/>
                <w:szCs w:val="23"/>
              </w:rPr>
              <w:t>.</w:t>
            </w:r>
          </w:p>
          <w:p w14:paraId="30599AE1" w14:textId="77777777" w:rsidR="006D4291" w:rsidRDefault="006D4291" w:rsidP="005E7FF3">
            <w:pPr>
              <w:rPr>
                <w:rFonts w:ascii="Arial" w:hAnsi="Arial" w:cs="Arial"/>
                <w:sz w:val="23"/>
                <w:szCs w:val="23"/>
              </w:rPr>
            </w:pPr>
          </w:p>
          <w:p w14:paraId="4DF004EB" w14:textId="40978B0B" w:rsidR="0026442C" w:rsidRDefault="00FF7D6E" w:rsidP="005E7FF3">
            <w:pPr>
              <w:rPr>
                <w:rFonts w:ascii="Arial" w:hAnsi="Arial" w:cs="Arial"/>
                <w:sz w:val="23"/>
                <w:szCs w:val="23"/>
              </w:rPr>
            </w:pPr>
            <w:r>
              <w:rPr>
                <w:rFonts w:ascii="Arial" w:hAnsi="Arial" w:cs="Arial"/>
                <w:sz w:val="23"/>
                <w:szCs w:val="23"/>
              </w:rPr>
              <w:t xml:space="preserve">Continuing with the Actions Log, </w:t>
            </w:r>
            <w:r w:rsidR="0026442C">
              <w:rPr>
                <w:rFonts w:ascii="Arial" w:hAnsi="Arial" w:cs="Arial"/>
                <w:sz w:val="23"/>
                <w:szCs w:val="23"/>
              </w:rPr>
              <w:t xml:space="preserve">Douglas Sinclair </w:t>
            </w:r>
            <w:r w:rsidR="00517BCB">
              <w:rPr>
                <w:rFonts w:ascii="Arial" w:hAnsi="Arial" w:cs="Arial"/>
                <w:sz w:val="23"/>
                <w:szCs w:val="23"/>
              </w:rPr>
              <w:t xml:space="preserve">was not present so his action to </w:t>
            </w:r>
            <w:r w:rsidR="0026442C">
              <w:rPr>
                <w:rFonts w:ascii="Arial" w:hAnsi="Arial" w:cs="Arial"/>
                <w:sz w:val="23"/>
                <w:szCs w:val="23"/>
              </w:rPr>
              <w:t>speak</w:t>
            </w:r>
            <w:r w:rsidR="00E123C6">
              <w:rPr>
                <w:rFonts w:ascii="Arial" w:hAnsi="Arial" w:cs="Arial"/>
                <w:sz w:val="23"/>
                <w:szCs w:val="23"/>
              </w:rPr>
              <w:t xml:space="preserve"> </w:t>
            </w:r>
            <w:r w:rsidR="00E123C6" w:rsidRPr="00E123C6">
              <w:rPr>
                <w:rFonts w:ascii="Arial" w:hAnsi="Arial" w:cs="Arial"/>
                <w:sz w:val="23"/>
                <w:szCs w:val="23"/>
              </w:rPr>
              <w:t>to his Data Manager Luke Ede to see how to request strategic discussion data to be included in the SE Benchmarking Report</w:t>
            </w:r>
            <w:r w:rsidR="00517BCB">
              <w:rPr>
                <w:rFonts w:ascii="Arial" w:hAnsi="Arial" w:cs="Arial"/>
                <w:sz w:val="23"/>
                <w:szCs w:val="23"/>
              </w:rPr>
              <w:t xml:space="preserve"> will remain open for discussion</w:t>
            </w:r>
            <w:r w:rsidR="00976A5B">
              <w:rPr>
                <w:rFonts w:ascii="Arial" w:hAnsi="Arial" w:cs="Arial"/>
                <w:sz w:val="23"/>
                <w:szCs w:val="23"/>
              </w:rPr>
              <w:t xml:space="preserve"> at the next meeting</w:t>
            </w:r>
            <w:r w:rsidR="00E123C6" w:rsidRPr="00E123C6">
              <w:rPr>
                <w:rFonts w:ascii="Arial" w:hAnsi="Arial" w:cs="Arial"/>
                <w:sz w:val="23"/>
                <w:szCs w:val="23"/>
              </w:rPr>
              <w:t>.</w:t>
            </w:r>
            <w:r w:rsidR="00E123C6">
              <w:rPr>
                <w:rFonts w:ascii="Arial" w:hAnsi="Arial" w:cs="Arial"/>
                <w:sz w:val="23"/>
                <w:szCs w:val="23"/>
              </w:rPr>
              <w:t xml:space="preserve"> </w:t>
            </w:r>
          </w:p>
          <w:p w14:paraId="7E3EBCDF" w14:textId="77777777" w:rsidR="005529EC" w:rsidRDefault="005529EC" w:rsidP="005E7FF3">
            <w:pPr>
              <w:rPr>
                <w:rFonts w:ascii="Arial" w:hAnsi="Arial" w:cs="Arial"/>
                <w:sz w:val="23"/>
                <w:szCs w:val="23"/>
              </w:rPr>
            </w:pPr>
          </w:p>
          <w:p w14:paraId="648952D5" w14:textId="0B04BE51" w:rsidR="005529EC" w:rsidRDefault="000757ED" w:rsidP="005E7FF3">
            <w:pPr>
              <w:rPr>
                <w:rFonts w:ascii="Arial" w:hAnsi="Arial" w:cs="Arial"/>
                <w:sz w:val="23"/>
                <w:szCs w:val="23"/>
              </w:rPr>
            </w:pPr>
            <w:r>
              <w:rPr>
                <w:rFonts w:ascii="Arial" w:hAnsi="Arial" w:cs="Arial"/>
                <w:sz w:val="23"/>
                <w:szCs w:val="23"/>
              </w:rPr>
              <w:t xml:space="preserve">Rebecca Cooper </w:t>
            </w:r>
            <w:r w:rsidR="00976A5B">
              <w:rPr>
                <w:rFonts w:ascii="Arial" w:hAnsi="Arial" w:cs="Arial"/>
                <w:sz w:val="23"/>
                <w:szCs w:val="23"/>
              </w:rPr>
              <w:t>was not present so her</w:t>
            </w:r>
            <w:r>
              <w:rPr>
                <w:rFonts w:ascii="Arial" w:hAnsi="Arial" w:cs="Arial"/>
                <w:sz w:val="23"/>
                <w:szCs w:val="23"/>
              </w:rPr>
              <w:t xml:space="preserve"> action to </w:t>
            </w:r>
            <w:r w:rsidRPr="000757ED">
              <w:rPr>
                <w:rFonts w:ascii="Arial" w:hAnsi="Arial" w:cs="Arial"/>
                <w:sz w:val="23"/>
                <w:szCs w:val="23"/>
              </w:rPr>
              <w:t>liaise with the LADO Manager at Kent County Council to ascertain whether peer reviews of the LADO Service is on the agenda for the Regional Group</w:t>
            </w:r>
            <w:r w:rsidR="00976A5B">
              <w:rPr>
                <w:rFonts w:ascii="Arial" w:hAnsi="Arial" w:cs="Arial"/>
                <w:sz w:val="23"/>
                <w:szCs w:val="23"/>
              </w:rPr>
              <w:t xml:space="preserve"> </w:t>
            </w:r>
            <w:r w:rsidR="00475EE9">
              <w:rPr>
                <w:rFonts w:ascii="Arial" w:hAnsi="Arial" w:cs="Arial"/>
                <w:sz w:val="23"/>
                <w:szCs w:val="23"/>
              </w:rPr>
              <w:t>will remain open</w:t>
            </w:r>
            <w:r w:rsidRPr="000757ED">
              <w:rPr>
                <w:rFonts w:ascii="Arial" w:hAnsi="Arial" w:cs="Arial"/>
                <w:sz w:val="23"/>
                <w:szCs w:val="23"/>
              </w:rPr>
              <w:t>.</w:t>
            </w:r>
            <w:r>
              <w:rPr>
                <w:rFonts w:ascii="Arial" w:hAnsi="Arial" w:cs="Arial"/>
                <w:sz w:val="23"/>
                <w:szCs w:val="23"/>
              </w:rPr>
              <w:t xml:space="preserve"> </w:t>
            </w:r>
          </w:p>
          <w:p w14:paraId="20C3D411" w14:textId="77777777" w:rsidR="000757ED" w:rsidRDefault="000757ED" w:rsidP="005E7FF3">
            <w:pPr>
              <w:rPr>
                <w:rFonts w:ascii="Arial" w:hAnsi="Arial" w:cs="Arial"/>
                <w:sz w:val="23"/>
                <w:szCs w:val="23"/>
              </w:rPr>
            </w:pPr>
          </w:p>
          <w:p w14:paraId="34A7CE35" w14:textId="46FDBE2C" w:rsidR="000757ED" w:rsidRDefault="00464EDC" w:rsidP="005E7FF3">
            <w:pPr>
              <w:rPr>
                <w:rFonts w:ascii="Arial" w:hAnsi="Arial" w:cs="Arial"/>
                <w:sz w:val="23"/>
                <w:szCs w:val="23"/>
              </w:rPr>
            </w:pPr>
            <w:r>
              <w:rPr>
                <w:rFonts w:ascii="Arial" w:hAnsi="Arial" w:cs="Arial"/>
                <w:sz w:val="23"/>
                <w:szCs w:val="23"/>
              </w:rPr>
              <w:lastRenderedPageBreak/>
              <w:t xml:space="preserve">Laura Mallinson had </w:t>
            </w:r>
            <w:r w:rsidR="00475EE9">
              <w:rPr>
                <w:rFonts w:ascii="Arial" w:hAnsi="Arial" w:cs="Arial"/>
                <w:sz w:val="23"/>
                <w:szCs w:val="23"/>
              </w:rPr>
              <w:t>to leave the meeting so her</w:t>
            </w:r>
            <w:r>
              <w:rPr>
                <w:rFonts w:ascii="Arial" w:hAnsi="Arial" w:cs="Arial"/>
                <w:sz w:val="23"/>
                <w:szCs w:val="23"/>
              </w:rPr>
              <w:t xml:space="preserve"> action to </w:t>
            </w:r>
            <w:r w:rsidRPr="00464EDC">
              <w:rPr>
                <w:rFonts w:ascii="Arial" w:hAnsi="Arial" w:cs="Arial"/>
                <w:sz w:val="23"/>
                <w:szCs w:val="23"/>
              </w:rPr>
              <w:t xml:space="preserve">check in with her LADO Lead regarding peer reviews </w:t>
            </w:r>
            <w:r w:rsidR="00EC60F7">
              <w:rPr>
                <w:rFonts w:ascii="Arial" w:hAnsi="Arial" w:cs="Arial"/>
                <w:sz w:val="23"/>
                <w:szCs w:val="23"/>
              </w:rPr>
              <w:t>will remain open for discussion at the next meeting</w:t>
            </w:r>
            <w:r w:rsidR="00D05D36">
              <w:rPr>
                <w:rFonts w:ascii="Arial" w:hAnsi="Arial" w:cs="Arial"/>
                <w:sz w:val="23"/>
                <w:szCs w:val="23"/>
              </w:rPr>
              <w:t>.</w:t>
            </w:r>
          </w:p>
          <w:p w14:paraId="4CC3FA7E" w14:textId="2F4966C2" w:rsidR="00710F36" w:rsidRPr="00626977" w:rsidRDefault="00710F36" w:rsidP="005E7FF3">
            <w:pPr>
              <w:rPr>
                <w:rFonts w:ascii="Arial" w:hAnsi="Arial" w:cs="Arial"/>
                <w:sz w:val="23"/>
                <w:szCs w:val="23"/>
              </w:rPr>
            </w:pPr>
          </w:p>
        </w:tc>
      </w:tr>
      <w:tr w:rsidR="00A529A2" w:rsidRPr="00626977" w14:paraId="52FE00DE" w14:textId="77777777" w:rsidTr="00274508">
        <w:tc>
          <w:tcPr>
            <w:tcW w:w="9016" w:type="dxa"/>
            <w:shd w:val="clear" w:color="auto" w:fill="E7E6E6" w:themeFill="background2"/>
          </w:tcPr>
          <w:p w14:paraId="28A4BD46" w14:textId="51D5181B" w:rsidR="00A529A2" w:rsidRPr="00626977" w:rsidRDefault="00331E2C" w:rsidP="005E7FF3">
            <w:pPr>
              <w:pStyle w:val="ListParagraph"/>
              <w:numPr>
                <w:ilvl w:val="0"/>
                <w:numId w:val="2"/>
              </w:numPr>
              <w:spacing w:before="120" w:after="120"/>
              <w:rPr>
                <w:rFonts w:ascii="Arial" w:hAnsi="Arial" w:cs="Arial"/>
                <w:b/>
                <w:bCs/>
                <w:sz w:val="23"/>
                <w:szCs w:val="23"/>
              </w:rPr>
            </w:pPr>
            <w:r w:rsidRPr="00626977">
              <w:rPr>
                <w:rFonts w:ascii="Arial" w:hAnsi="Arial" w:cs="Arial"/>
                <w:b/>
                <w:bCs/>
                <w:sz w:val="23"/>
                <w:szCs w:val="23"/>
              </w:rPr>
              <w:lastRenderedPageBreak/>
              <w:t xml:space="preserve">Feedback from CP Chairs Sub-group </w:t>
            </w:r>
          </w:p>
        </w:tc>
      </w:tr>
      <w:tr w:rsidR="00A529A2" w:rsidRPr="00626977" w14:paraId="0424032E" w14:textId="77777777" w:rsidTr="00A529A2">
        <w:tc>
          <w:tcPr>
            <w:tcW w:w="9016" w:type="dxa"/>
          </w:tcPr>
          <w:p w14:paraId="0CC41B4E" w14:textId="77777777" w:rsidR="00330F0F" w:rsidRDefault="0068704E" w:rsidP="0068704E">
            <w:pPr>
              <w:rPr>
                <w:rFonts w:ascii="Arial" w:hAnsi="Arial" w:cs="Arial"/>
                <w:sz w:val="23"/>
                <w:szCs w:val="23"/>
              </w:rPr>
            </w:pPr>
            <w:r w:rsidRPr="0068704E">
              <w:rPr>
                <w:rFonts w:ascii="Arial" w:hAnsi="Arial" w:cs="Arial"/>
                <w:sz w:val="23"/>
                <w:szCs w:val="23"/>
              </w:rPr>
              <w:t xml:space="preserve">Sharon Martin </w:t>
            </w:r>
            <w:r w:rsidR="00BF4FEC">
              <w:rPr>
                <w:rFonts w:ascii="Arial" w:hAnsi="Arial" w:cs="Arial"/>
                <w:sz w:val="23"/>
                <w:szCs w:val="23"/>
              </w:rPr>
              <w:t>presented the feedback.</w:t>
            </w:r>
            <w:r w:rsidRPr="0068704E">
              <w:rPr>
                <w:rFonts w:ascii="Arial" w:hAnsi="Arial" w:cs="Arial"/>
                <w:sz w:val="23"/>
                <w:szCs w:val="23"/>
              </w:rPr>
              <w:t xml:space="preserve"> </w:t>
            </w:r>
          </w:p>
          <w:p w14:paraId="033AD767" w14:textId="77777777" w:rsidR="00330F0F" w:rsidRDefault="00330F0F" w:rsidP="0068704E">
            <w:pPr>
              <w:rPr>
                <w:rFonts w:ascii="Arial" w:hAnsi="Arial" w:cs="Arial"/>
                <w:sz w:val="23"/>
                <w:szCs w:val="23"/>
              </w:rPr>
            </w:pPr>
          </w:p>
          <w:p w14:paraId="62AD0F15" w14:textId="3162F956" w:rsidR="005D02A5" w:rsidRDefault="00626C61" w:rsidP="0068704E">
            <w:pPr>
              <w:rPr>
                <w:rFonts w:ascii="Arial" w:hAnsi="Arial" w:cs="Arial"/>
                <w:sz w:val="23"/>
                <w:szCs w:val="23"/>
              </w:rPr>
            </w:pPr>
            <w:r>
              <w:rPr>
                <w:rFonts w:ascii="Arial" w:hAnsi="Arial" w:cs="Arial"/>
                <w:sz w:val="23"/>
                <w:szCs w:val="23"/>
              </w:rPr>
              <w:t>At the last CP Chair Sub-group meeting, t</w:t>
            </w:r>
            <w:r w:rsidR="0068704E" w:rsidRPr="0068704E">
              <w:rPr>
                <w:rFonts w:ascii="Arial" w:hAnsi="Arial" w:cs="Arial"/>
                <w:sz w:val="23"/>
                <w:szCs w:val="23"/>
              </w:rPr>
              <w:t xml:space="preserve">here was a discussion around contextual safeguarding. </w:t>
            </w:r>
            <w:r w:rsidR="00AB20A2">
              <w:rPr>
                <w:rFonts w:ascii="Arial" w:hAnsi="Arial" w:cs="Arial"/>
                <w:sz w:val="23"/>
                <w:szCs w:val="23"/>
              </w:rPr>
              <w:t>Southampton City</w:t>
            </w:r>
            <w:r w:rsidR="00330F0F">
              <w:rPr>
                <w:rFonts w:ascii="Arial" w:hAnsi="Arial" w:cs="Arial"/>
                <w:sz w:val="23"/>
                <w:szCs w:val="23"/>
              </w:rPr>
              <w:t xml:space="preserve"> Council</w:t>
            </w:r>
            <w:r w:rsidR="0068704E" w:rsidRPr="0068704E">
              <w:rPr>
                <w:rFonts w:ascii="Arial" w:hAnsi="Arial" w:cs="Arial"/>
                <w:sz w:val="23"/>
                <w:szCs w:val="23"/>
              </w:rPr>
              <w:t xml:space="preserve"> are piloting the</w:t>
            </w:r>
            <w:r w:rsidR="00FE4F54">
              <w:rPr>
                <w:rFonts w:ascii="Arial" w:hAnsi="Arial" w:cs="Arial"/>
                <w:sz w:val="23"/>
                <w:szCs w:val="23"/>
              </w:rPr>
              <w:t xml:space="preserve"> risk outside of the </w:t>
            </w:r>
            <w:proofErr w:type="gramStart"/>
            <w:r w:rsidR="00FE4F54">
              <w:rPr>
                <w:rFonts w:ascii="Arial" w:hAnsi="Arial" w:cs="Arial"/>
                <w:sz w:val="23"/>
                <w:szCs w:val="23"/>
              </w:rPr>
              <w:t>home</w:t>
            </w:r>
            <w:r w:rsidR="0068704E" w:rsidRPr="0068704E">
              <w:rPr>
                <w:rFonts w:ascii="Arial" w:hAnsi="Arial" w:cs="Arial"/>
                <w:sz w:val="23"/>
                <w:szCs w:val="23"/>
              </w:rPr>
              <w:t xml:space="preserve"> work</w:t>
            </w:r>
            <w:proofErr w:type="gramEnd"/>
            <w:r w:rsidR="00821689">
              <w:rPr>
                <w:rFonts w:ascii="Arial" w:hAnsi="Arial" w:cs="Arial"/>
                <w:sz w:val="23"/>
                <w:szCs w:val="23"/>
              </w:rPr>
              <w:t xml:space="preserve"> completed</w:t>
            </w:r>
            <w:r w:rsidR="0068704E" w:rsidRPr="0068704E">
              <w:rPr>
                <w:rFonts w:ascii="Arial" w:hAnsi="Arial" w:cs="Arial"/>
                <w:sz w:val="23"/>
                <w:szCs w:val="23"/>
              </w:rPr>
              <w:t xml:space="preserve"> </w:t>
            </w:r>
            <w:r w:rsidR="00FE4F54">
              <w:rPr>
                <w:rFonts w:ascii="Arial" w:hAnsi="Arial" w:cs="Arial"/>
                <w:sz w:val="23"/>
                <w:szCs w:val="23"/>
              </w:rPr>
              <w:t>by</w:t>
            </w:r>
            <w:r w:rsidR="0068704E" w:rsidRPr="0068704E">
              <w:rPr>
                <w:rFonts w:ascii="Arial" w:hAnsi="Arial" w:cs="Arial"/>
                <w:sz w:val="23"/>
                <w:szCs w:val="23"/>
              </w:rPr>
              <w:t xml:space="preserve"> </w:t>
            </w:r>
            <w:r w:rsidR="00AB20A2">
              <w:rPr>
                <w:rFonts w:ascii="Arial" w:hAnsi="Arial" w:cs="Arial"/>
                <w:sz w:val="23"/>
                <w:szCs w:val="23"/>
              </w:rPr>
              <w:t>Durham</w:t>
            </w:r>
            <w:r w:rsidR="00330F0F">
              <w:rPr>
                <w:rFonts w:ascii="Arial" w:hAnsi="Arial" w:cs="Arial"/>
                <w:sz w:val="23"/>
                <w:szCs w:val="23"/>
              </w:rPr>
              <w:t xml:space="preserve"> </w:t>
            </w:r>
            <w:r w:rsidR="00BF1B1D">
              <w:rPr>
                <w:rFonts w:ascii="Arial" w:hAnsi="Arial" w:cs="Arial"/>
                <w:sz w:val="23"/>
                <w:szCs w:val="23"/>
              </w:rPr>
              <w:t>University</w:t>
            </w:r>
            <w:r w:rsidR="00FE4F54">
              <w:rPr>
                <w:rFonts w:ascii="Arial" w:hAnsi="Arial" w:cs="Arial"/>
                <w:sz w:val="23"/>
                <w:szCs w:val="23"/>
              </w:rPr>
              <w:t>.</w:t>
            </w:r>
            <w:r w:rsidR="0011528C">
              <w:rPr>
                <w:rFonts w:ascii="Arial" w:hAnsi="Arial" w:cs="Arial"/>
                <w:sz w:val="23"/>
                <w:szCs w:val="23"/>
              </w:rPr>
              <w:t xml:space="preserve"> Durham have provided advice around meetings, how they are held and the </w:t>
            </w:r>
            <w:r w:rsidR="0068704E" w:rsidRPr="0068704E">
              <w:rPr>
                <w:rFonts w:ascii="Arial" w:hAnsi="Arial" w:cs="Arial"/>
                <w:sz w:val="23"/>
                <w:szCs w:val="23"/>
              </w:rPr>
              <w:t xml:space="preserve">broad approach </w:t>
            </w:r>
            <w:r w:rsidR="0008037D">
              <w:rPr>
                <w:rFonts w:ascii="Arial" w:hAnsi="Arial" w:cs="Arial"/>
                <w:sz w:val="23"/>
                <w:szCs w:val="23"/>
              </w:rPr>
              <w:t>that’s being taken to conferences and risk outside the home</w:t>
            </w:r>
            <w:r w:rsidR="0068704E" w:rsidRPr="0068704E">
              <w:rPr>
                <w:rFonts w:ascii="Arial" w:hAnsi="Arial" w:cs="Arial"/>
                <w:sz w:val="23"/>
                <w:szCs w:val="23"/>
              </w:rPr>
              <w:t xml:space="preserve">. </w:t>
            </w:r>
          </w:p>
          <w:p w14:paraId="41515985" w14:textId="77777777" w:rsidR="005D02A5" w:rsidRDefault="005D02A5" w:rsidP="0068704E">
            <w:pPr>
              <w:rPr>
                <w:rFonts w:ascii="Arial" w:hAnsi="Arial" w:cs="Arial"/>
                <w:sz w:val="23"/>
                <w:szCs w:val="23"/>
              </w:rPr>
            </w:pPr>
          </w:p>
          <w:p w14:paraId="4320478C" w14:textId="42D8C989" w:rsidR="0068704E" w:rsidRPr="0068704E" w:rsidRDefault="0068704E" w:rsidP="0068704E">
            <w:pPr>
              <w:rPr>
                <w:rFonts w:ascii="Arial" w:hAnsi="Arial" w:cs="Arial"/>
                <w:sz w:val="23"/>
                <w:szCs w:val="23"/>
              </w:rPr>
            </w:pPr>
            <w:r w:rsidRPr="0068704E">
              <w:rPr>
                <w:rFonts w:ascii="Arial" w:hAnsi="Arial" w:cs="Arial"/>
                <w:sz w:val="23"/>
                <w:szCs w:val="23"/>
              </w:rPr>
              <w:t xml:space="preserve">There was a </w:t>
            </w:r>
            <w:r w:rsidR="008D3875" w:rsidRPr="0068704E">
              <w:rPr>
                <w:rFonts w:ascii="Arial" w:hAnsi="Arial" w:cs="Arial"/>
                <w:sz w:val="23"/>
                <w:szCs w:val="23"/>
              </w:rPr>
              <w:t>discussion</w:t>
            </w:r>
            <w:r w:rsidRPr="0068704E">
              <w:rPr>
                <w:rFonts w:ascii="Arial" w:hAnsi="Arial" w:cs="Arial"/>
                <w:sz w:val="23"/>
                <w:szCs w:val="23"/>
              </w:rPr>
              <w:t xml:space="preserve"> </w:t>
            </w:r>
            <w:r w:rsidR="008D3875">
              <w:rPr>
                <w:rFonts w:ascii="Arial" w:hAnsi="Arial" w:cs="Arial"/>
                <w:sz w:val="23"/>
                <w:szCs w:val="23"/>
              </w:rPr>
              <w:t>a</w:t>
            </w:r>
            <w:r w:rsidRPr="0068704E">
              <w:rPr>
                <w:rFonts w:ascii="Arial" w:hAnsi="Arial" w:cs="Arial"/>
                <w:sz w:val="23"/>
                <w:szCs w:val="23"/>
              </w:rPr>
              <w:t xml:space="preserve">round whether </w:t>
            </w:r>
            <w:r w:rsidR="008D3875">
              <w:rPr>
                <w:rFonts w:ascii="Arial" w:hAnsi="Arial" w:cs="Arial"/>
                <w:sz w:val="23"/>
                <w:szCs w:val="23"/>
              </w:rPr>
              <w:t>Child Protection</w:t>
            </w:r>
            <w:r w:rsidRPr="0068704E">
              <w:rPr>
                <w:rFonts w:ascii="Arial" w:hAnsi="Arial" w:cs="Arial"/>
                <w:sz w:val="23"/>
                <w:szCs w:val="23"/>
              </w:rPr>
              <w:t xml:space="preserve"> plans are still being made when there is risk outside the home. </w:t>
            </w:r>
            <w:r w:rsidR="00B34A24">
              <w:rPr>
                <w:rFonts w:ascii="Arial" w:hAnsi="Arial" w:cs="Arial"/>
                <w:sz w:val="23"/>
                <w:szCs w:val="23"/>
              </w:rPr>
              <w:t>It was found</w:t>
            </w:r>
            <w:r w:rsidR="00A458E2">
              <w:rPr>
                <w:rFonts w:ascii="Arial" w:hAnsi="Arial" w:cs="Arial"/>
                <w:sz w:val="23"/>
                <w:szCs w:val="23"/>
              </w:rPr>
              <w:t xml:space="preserve"> that </w:t>
            </w:r>
            <w:r w:rsidR="001E7F38">
              <w:rPr>
                <w:rFonts w:ascii="Arial" w:hAnsi="Arial" w:cs="Arial"/>
                <w:sz w:val="23"/>
                <w:szCs w:val="23"/>
              </w:rPr>
              <w:t xml:space="preserve">these </w:t>
            </w:r>
            <w:r w:rsidR="00B34A24">
              <w:rPr>
                <w:rFonts w:ascii="Arial" w:hAnsi="Arial" w:cs="Arial"/>
                <w:sz w:val="23"/>
                <w:szCs w:val="23"/>
              </w:rPr>
              <w:t xml:space="preserve">children </w:t>
            </w:r>
            <w:r w:rsidR="001E7F38">
              <w:rPr>
                <w:rFonts w:ascii="Arial" w:hAnsi="Arial" w:cs="Arial"/>
                <w:sz w:val="23"/>
                <w:szCs w:val="23"/>
              </w:rPr>
              <w:t>were</w:t>
            </w:r>
            <w:r w:rsidR="00B34A24">
              <w:rPr>
                <w:rFonts w:ascii="Arial" w:hAnsi="Arial" w:cs="Arial"/>
                <w:sz w:val="23"/>
                <w:szCs w:val="23"/>
              </w:rPr>
              <w:t xml:space="preserve"> still being made</w:t>
            </w:r>
            <w:r w:rsidRPr="0068704E">
              <w:rPr>
                <w:rFonts w:ascii="Arial" w:hAnsi="Arial" w:cs="Arial"/>
                <w:sz w:val="23"/>
                <w:szCs w:val="23"/>
              </w:rPr>
              <w:t xml:space="preserve"> subject to CP plans</w:t>
            </w:r>
            <w:r w:rsidR="001E7F38">
              <w:rPr>
                <w:rFonts w:ascii="Arial" w:hAnsi="Arial" w:cs="Arial"/>
                <w:sz w:val="23"/>
                <w:szCs w:val="23"/>
              </w:rPr>
              <w:t>, there is</w:t>
            </w:r>
            <w:r w:rsidRPr="0068704E">
              <w:rPr>
                <w:rFonts w:ascii="Arial" w:hAnsi="Arial" w:cs="Arial"/>
                <w:sz w:val="23"/>
                <w:szCs w:val="23"/>
              </w:rPr>
              <w:t xml:space="preserve"> a </w:t>
            </w:r>
            <w:r w:rsidR="001E290A" w:rsidRPr="0068704E">
              <w:rPr>
                <w:rFonts w:ascii="Arial" w:hAnsi="Arial" w:cs="Arial"/>
                <w:sz w:val="23"/>
                <w:szCs w:val="23"/>
              </w:rPr>
              <w:t>drop-down</w:t>
            </w:r>
            <w:r w:rsidRPr="0068704E">
              <w:rPr>
                <w:rFonts w:ascii="Arial" w:hAnsi="Arial" w:cs="Arial"/>
                <w:sz w:val="23"/>
                <w:szCs w:val="23"/>
              </w:rPr>
              <w:t xml:space="preserve"> menu to identify those children who have been made subject to a CP plan </w:t>
            </w:r>
            <w:r w:rsidR="000122F6">
              <w:rPr>
                <w:rFonts w:ascii="Arial" w:hAnsi="Arial" w:cs="Arial"/>
                <w:sz w:val="23"/>
                <w:szCs w:val="23"/>
              </w:rPr>
              <w:t>and are also subject to</w:t>
            </w:r>
            <w:r w:rsidRPr="0068704E">
              <w:rPr>
                <w:rFonts w:ascii="Arial" w:hAnsi="Arial" w:cs="Arial"/>
                <w:sz w:val="23"/>
                <w:szCs w:val="23"/>
              </w:rPr>
              <w:t xml:space="preserve"> </w:t>
            </w:r>
            <w:r w:rsidR="000122F6">
              <w:rPr>
                <w:rFonts w:ascii="Arial" w:hAnsi="Arial" w:cs="Arial"/>
                <w:sz w:val="23"/>
                <w:szCs w:val="23"/>
              </w:rPr>
              <w:t>risks</w:t>
            </w:r>
            <w:r w:rsidRPr="0068704E">
              <w:rPr>
                <w:rFonts w:ascii="Arial" w:hAnsi="Arial" w:cs="Arial"/>
                <w:sz w:val="23"/>
                <w:szCs w:val="23"/>
              </w:rPr>
              <w:t xml:space="preserve"> outside of the home.</w:t>
            </w:r>
          </w:p>
          <w:p w14:paraId="4865A445" w14:textId="77777777" w:rsidR="0068704E" w:rsidRPr="0068704E" w:rsidRDefault="0068704E" w:rsidP="0068704E">
            <w:pPr>
              <w:rPr>
                <w:rFonts w:ascii="Arial" w:hAnsi="Arial" w:cs="Arial"/>
                <w:sz w:val="23"/>
                <w:szCs w:val="23"/>
              </w:rPr>
            </w:pPr>
          </w:p>
          <w:p w14:paraId="7E5BBFCF" w14:textId="01664539" w:rsidR="0068704E" w:rsidRPr="0068704E" w:rsidRDefault="0068704E" w:rsidP="0068704E">
            <w:pPr>
              <w:rPr>
                <w:rFonts w:ascii="Arial" w:hAnsi="Arial" w:cs="Arial"/>
                <w:sz w:val="23"/>
                <w:szCs w:val="23"/>
              </w:rPr>
            </w:pPr>
            <w:r w:rsidRPr="0068704E">
              <w:rPr>
                <w:rFonts w:ascii="Arial" w:hAnsi="Arial" w:cs="Arial"/>
                <w:sz w:val="23"/>
                <w:szCs w:val="23"/>
              </w:rPr>
              <w:t xml:space="preserve">The number of </w:t>
            </w:r>
            <w:r w:rsidR="00C91C1B">
              <w:rPr>
                <w:rFonts w:ascii="Arial" w:hAnsi="Arial" w:cs="Arial"/>
                <w:sz w:val="23"/>
                <w:szCs w:val="23"/>
              </w:rPr>
              <w:t xml:space="preserve">Child Protection </w:t>
            </w:r>
            <w:r w:rsidR="008B43E0">
              <w:rPr>
                <w:rFonts w:ascii="Arial" w:hAnsi="Arial" w:cs="Arial"/>
                <w:sz w:val="23"/>
                <w:szCs w:val="23"/>
              </w:rPr>
              <w:t>p</w:t>
            </w:r>
            <w:r w:rsidR="00C91C1B">
              <w:rPr>
                <w:rFonts w:ascii="Arial" w:hAnsi="Arial" w:cs="Arial"/>
                <w:sz w:val="23"/>
                <w:szCs w:val="23"/>
              </w:rPr>
              <w:t>lans</w:t>
            </w:r>
            <w:r w:rsidRPr="0068704E">
              <w:rPr>
                <w:rFonts w:ascii="Arial" w:hAnsi="Arial" w:cs="Arial"/>
                <w:sz w:val="23"/>
                <w:szCs w:val="23"/>
              </w:rPr>
              <w:t xml:space="preserve"> is the </w:t>
            </w:r>
            <w:r w:rsidR="008B43E0">
              <w:rPr>
                <w:rFonts w:ascii="Arial" w:hAnsi="Arial" w:cs="Arial"/>
                <w:sz w:val="23"/>
                <w:szCs w:val="23"/>
              </w:rPr>
              <w:t>fifth</w:t>
            </w:r>
            <w:r w:rsidR="008B43E0" w:rsidRPr="0068704E">
              <w:rPr>
                <w:rFonts w:ascii="Arial" w:hAnsi="Arial" w:cs="Arial"/>
                <w:sz w:val="23"/>
                <w:szCs w:val="23"/>
              </w:rPr>
              <w:t xml:space="preserve"> </w:t>
            </w:r>
            <w:r w:rsidRPr="0068704E">
              <w:rPr>
                <w:rFonts w:ascii="Arial" w:hAnsi="Arial" w:cs="Arial"/>
                <w:sz w:val="23"/>
                <w:szCs w:val="23"/>
              </w:rPr>
              <w:t>category of harm. Durham</w:t>
            </w:r>
            <w:r w:rsidR="00C91C1B">
              <w:rPr>
                <w:rFonts w:ascii="Arial" w:hAnsi="Arial" w:cs="Arial"/>
                <w:sz w:val="23"/>
                <w:szCs w:val="23"/>
              </w:rPr>
              <w:t xml:space="preserve"> University</w:t>
            </w:r>
            <w:r w:rsidRPr="0068704E">
              <w:rPr>
                <w:rFonts w:ascii="Arial" w:hAnsi="Arial" w:cs="Arial"/>
                <w:sz w:val="23"/>
                <w:szCs w:val="23"/>
              </w:rPr>
              <w:t xml:space="preserve"> is researching the </w:t>
            </w:r>
            <w:r w:rsidR="00D46E4E">
              <w:rPr>
                <w:rFonts w:ascii="Arial" w:hAnsi="Arial" w:cs="Arial"/>
                <w:sz w:val="23"/>
                <w:szCs w:val="23"/>
              </w:rPr>
              <w:t>fifth</w:t>
            </w:r>
            <w:r w:rsidR="00D46E4E" w:rsidRPr="0068704E">
              <w:rPr>
                <w:rFonts w:ascii="Arial" w:hAnsi="Arial" w:cs="Arial"/>
                <w:sz w:val="23"/>
                <w:szCs w:val="23"/>
              </w:rPr>
              <w:t xml:space="preserve"> </w:t>
            </w:r>
            <w:r w:rsidR="00D46E4E">
              <w:rPr>
                <w:rFonts w:ascii="Arial" w:hAnsi="Arial" w:cs="Arial"/>
                <w:sz w:val="23"/>
                <w:szCs w:val="23"/>
              </w:rPr>
              <w:t>c</w:t>
            </w:r>
            <w:r w:rsidRPr="0068704E">
              <w:rPr>
                <w:rFonts w:ascii="Arial" w:hAnsi="Arial" w:cs="Arial"/>
                <w:sz w:val="23"/>
                <w:szCs w:val="23"/>
              </w:rPr>
              <w:t>ategory</w:t>
            </w:r>
            <w:r w:rsidR="00C4589A">
              <w:rPr>
                <w:rFonts w:ascii="Arial" w:hAnsi="Arial" w:cs="Arial"/>
                <w:sz w:val="23"/>
                <w:szCs w:val="23"/>
              </w:rPr>
              <w:t xml:space="preserve"> as part of the national pilot activities.</w:t>
            </w:r>
          </w:p>
          <w:p w14:paraId="20DA52C0" w14:textId="77777777" w:rsidR="0068704E" w:rsidRPr="0068704E" w:rsidRDefault="0068704E" w:rsidP="0068704E">
            <w:pPr>
              <w:rPr>
                <w:rFonts w:ascii="Arial" w:hAnsi="Arial" w:cs="Arial"/>
                <w:sz w:val="23"/>
                <w:szCs w:val="23"/>
              </w:rPr>
            </w:pPr>
          </w:p>
          <w:p w14:paraId="2C00437C" w14:textId="3D86A74D" w:rsidR="00AB6A9F" w:rsidRDefault="0068704E" w:rsidP="0068704E">
            <w:pPr>
              <w:rPr>
                <w:rFonts w:ascii="Arial" w:hAnsi="Arial" w:cs="Arial"/>
                <w:sz w:val="23"/>
                <w:szCs w:val="23"/>
              </w:rPr>
            </w:pPr>
            <w:r w:rsidRPr="0068704E">
              <w:rPr>
                <w:rFonts w:ascii="Arial" w:hAnsi="Arial" w:cs="Arial"/>
                <w:sz w:val="23"/>
                <w:szCs w:val="23"/>
              </w:rPr>
              <w:t xml:space="preserve">Karen Carins </w:t>
            </w:r>
            <w:r w:rsidR="00554CB6">
              <w:rPr>
                <w:rFonts w:ascii="Arial" w:hAnsi="Arial" w:cs="Arial"/>
                <w:sz w:val="23"/>
                <w:szCs w:val="23"/>
              </w:rPr>
              <w:t xml:space="preserve">commented </w:t>
            </w:r>
            <w:r w:rsidR="00847646">
              <w:rPr>
                <w:rFonts w:ascii="Arial" w:hAnsi="Arial" w:cs="Arial"/>
                <w:sz w:val="23"/>
                <w:szCs w:val="23"/>
              </w:rPr>
              <w:t>that Southampton have been piloting</w:t>
            </w:r>
            <w:r w:rsidR="004E10E4">
              <w:rPr>
                <w:rFonts w:ascii="Arial" w:hAnsi="Arial" w:cs="Arial"/>
                <w:sz w:val="23"/>
                <w:szCs w:val="23"/>
              </w:rPr>
              <w:t xml:space="preserve"> </w:t>
            </w:r>
            <w:r w:rsidR="00554CB6">
              <w:rPr>
                <w:rFonts w:ascii="Arial" w:hAnsi="Arial" w:cs="Arial"/>
                <w:sz w:val="23"/>
                <w:szCs w:val="23"/>
              </w:rPr>
              <w:t>r</w:t>
            </w:r>
            <w:r w:rsidRPr="0068704E">
              <w:rPr>
                <w:rFonts w:ascii="Arial" w:hAnsi="Arial" w:cs="Arial"/>
                <w:sz w:val="23"/>
                <w:szCs w:val="23"/>
              </w:rPr>
              <w:t>isk outside the home conferencing</w:t>
            </w:r>
            <w:r w:rsidR="004E10E4">
              <w:rPr>
                <w:rFonts w:ascii="Arial" w:hAnsi="Arial" w:cs="Arial"/>
                <w:sz w:val="23"/>
                <w:szCs w:val="23"/>
              </w:rPr>
              <w:t xml:space="preserve"> for about a year and it has been quite </w:t>
            </w:r>
            <w:r w:rsidRPr="0068704E">
              <w:rPr>
                <w:rFonts w:ascii="Arial" w:hAnsi="Arial" w:cs="Arial"/>
                <w:sz w:val="23"/>
                <w:szCs w:val="23"/>
              </w:rPr>
              <w:t xml:space="preserve">successful. There was a multiagency </w:t>
            </w:r>
            <w:r w:rsidR="004E10E4">
              <w:rPr>
                <w:rFonts w:ascii="Arial" w:hAnsi="Arial" w:cs="Arial"/>
                <w:sz w:val="23"/>
                <w:szCs w:val="23"/>
              </w:rPr>
              <w:t>conference</w:t>
            </w:r>
            <w:r w:rsidRPr="0068704E">
              <w:rPr>
                <w:rFonts w:ascii="Arial" w:hAnsi="Arial" w:cs="Arial"/>
                <w:sz w:val="23"/>
                <w:szCs w:val="23"/>
              </w:rPr>
              <w:t xml:space="preserve"> last </w:t>
            </w:r>
            <w:r w:rsidR="004A2A56">
              <w:rPr>
                <w:rFonts w:ascii="Arial" w:hAnsi="Arial" w:cs="Arial"/>
                <w:sz w:val="23"/>
                <w:szCs w:val="23"/>
              </w:rPr>
              <w:t>month</w:t>
            </w:r>
            <w:r w:rsidR="006B2A0B">
              <w:rPr>
                <w:rFonts w:ascii="Arial" w:hAnsi="Arial" w:cs="Arial"/>
                <w:sz w:val="23"/>
                <w:szCs w:val="23"/>
              </w:rPr>
              <w:t xml:space="preserve"> where it was noted that t</w:t>
            </w:r>
            <w:r w:rsidRPr="0068704E">
              <w:rPr>
                <w:rFonts w:ascii="Arial" w:hAnsi="Arial" w:cs="Arial"/>
                <w:sz w:val="23"/>
                <w:szCs w:val="23"/>
              </w:rPr>
              <w:t>here will be an additional category</w:t>
            </w:r>
            <w:r w:rsidR="006B2A0B">
              <w:rPr>
                <w:rFonts w:ascii="Arial" w:hAnsi="Arial" w:cs="Arial"/>
                <w:sz w:val="23"/>
                <w:szCs w:val="23"/>
              </w:rPr>
              <w:t>,</w:t>
            </w:r>
            <w:r w:rsidRPr="0068704E">
              <w:rPr>
                <w:rFonts w:ascii="Arial" w:hAnsi="Arial" w:cs="Arial"/>
                <w:sz w:val="23"/>
                <w:szCs w:val="23"/>
              </w:rPr>
              <w:t xml:space="preserve"> </w:t>
            </w:r>
            <w:r w:rsidR="006B2A0B">
              <w:rPr>
                <w:rFonts w:ascii="Arial" w:hAnsi="Arial" w:cs="Arial"/>
                <w:sz w:val="23"/>
                <w:szCs w:val="23"/>
              </w:rPr>
              <w:t>this</w:t>
            </w:r>
            <w:r w:rsidRPr="0068704E">
              <w:rPr>
                <w:rFonts w:ascii="Arial" w:hAnsi="Arial" w:cs="Arial"/>
                <w:sz w:val="23"/>
                <w:szCs w:val="23"/>
              </w:rPr>
              <w:t xml:space="preserve"> has not been </w:t>
            </w:r>
            <w:r w:rsidR="004A2A56">
              <w:rPr>
                <w:rFonts w:ascii="Arial" w:hAnsi="Arial" w:cs="Arial"/>
                <w:sz w:val="23"/>
                <w:szCs w:val="23"/>
              </w:rPr>
              <w:t>decided</w:t>
            </w:r>
            <w:r w:rsidRPr="0068704E">
              <w:rPr>
                <w:rFonts w:ascii="Arial" w:hAnsi="Arial" w:cs="Arial"/>
                <w:sz w:val="23"/>
                <w:szCs w:val="23"/>
              </w:rPr>
              <w:t xml:space="preserve"> yet. </w:t>
            </w:r>
            <w:r w:rsidR="00ED66B7">
              <w:rPr>
                <w:rFonts w:ascii="Arial" w:hAnsi="Arial" w:cs="Arial"/>
                <w:sz w:val="23"/>
                <w:szCs w:val="23"/>
              </w:rPr>
              <w:t xml:space="preserve">The categories are decided </w:t>
            </w:r>
            <w:r w:rsidR="0030620B">
              <w:rPr>
                <w:rFonts w:ascii="Arial" w:hAnsi="Arial" w:cs="Arial"/>
                <w:sz w:val="23"/>
                <w:szCs w:val="23"/>
              </w:rPr>
              <w:t>based on</w:t>
            </w:r>
            <w:r w:rsidR="0094149C">
              <w:rPr>
                <w:rFonts w:ascii="Arial" w:hAnsi="Arial" w:cs="Arial"/>
                <w:sz w:val="23"/>
                <w:szCs w:val="23"/>
              </w:rPr>
              <w:t xml:space="preserve"> information that is provided at the conference</w:t>
            </w:r>
            <w:r w:rsidR="0024460D">
              <w:rPr>
                <w:rFonts w:ascii="Arial" w:hAnsi="Arial" w:cs="Arial"/>
                <w:sz w:val="23"/>
                <w:szCs w:val="23"/>
              </w:rPr>
              <w:t xml:space="preserve">. </w:t>
            </w:r>
            <w:r w:rsidRPr="0068704E">
              <w:rPr>
                <w:rFonts w:ascii="Arial" w:hAnsi="Arial" w:cs="Arial"/>
                <w:sz w:val="23"/>
                <w:szCs w:val="23"/>
              </w:rPr>
              <w:t>Karen is researching this now</w:t>
            </w:r>
            <w:r w:rsidR="0024460D">
              <w:rPr>
                <w:rFonts w:ascii="Arial" w:hAnsi="Arial" w:cs="Arial"/>
                <w:sz w:val="23"/>
                <w:szCs w:val="23"/>
              </w:rPr>
              <w:t>. It is not just looking at individuals and how risk outside the hom</w:t>
            </w:r>
            <w:r w:rsidR="00AB6A9F">
              <w:rPr>
                <w:rFonts w:ascii="Arial" w:hAnsi="Arial" w:cs="Arial"/>
                <w:sz w:val="23"/>
                <w:szCs w:val="23"/>
              </w:rPr>
              <w:t>e affects those individuals.</w:t>
            </w:r>
          </w:p>
          <w:p w14:paraId="4AC5C616" w14:textId="77777777" w:rsidR="0068704E" w:rsidRPr="0068704E" w:rsidRDefault="0068704E" w:rsidP="0068704E">
            <w:pPr>
              <w:rPr>
                <w:rFonts w:ascii="Arial" w:hAnsi="Arial" w:cs="Arial"/>
                <w:sz w:val="23"/>
                <w:szCs w:val="23"/>
              </w:rPr>
            </w:pPr>
          </w:p>
          <w:p w14:paraId="77993AEA" w14:textId="05B57EC6" w:rsidR="0068704E" w:rsidRPr="0068704E" w:rsidRDefault="0068704E" w:rsidP="0068704E">
            <w:pPr>
              <w:rPr>
                <w:rFonts w:ascii="Arial" w:hAnsi="Arial" w:cs="Arial"/>
                <w:sz w:val="23"/>
                <w:szCs w:val="23"/>
              </w:rPr>
            </w:pPr>
            <w:r w:rsidRPr="0068704E">
              <w:rPr>
                <w:rFonts w:ascii="Arial" w:hAnsi="Arial" w:cs="Arial"/>
                <w:sz w:val="23"/>
                <w:szCs w:val="23"/>
              </w:rPr>
              <w:t>Sophie B</w:t>
            </w:r>
            <w:r w:rsidR="00CC18EA">
              <w:rPr>
                <w:rFonts w:ascii="Arial" w:hAnsi="Arial" w:cs="Arial"/>
                <w:sz w:val="23"/>
                <w:szCs w:val="23"/>
              </w:rPr>
              <w:t>utt asked</w:t>
            </w:r>
            <w:r w:rsidR="006F3FBE">
              <w:rPr>
                <w:rFonts w:ascii="Arial" w:hAnsi="Arial" w:cs="Arial"/>
                <w:sz w:val="23"/>
                <w:szCs w:val="23"/>
              </w:rPr>
              <w:t xml:space="preserve"> if</w:t>
            </w:r>
            <w:r w:rsidRPr="0068704E">
              <w:rPr>
                <w:rFonts w:ascii="Arial" w:hAnsi="Arial" w:cs="Arial"/>
                <w:sz w:val="23"/>
                <w:szCs w:val="23"/>
              </w:rPr>
              <w:t xml:space="preserve"> </w:t>
            </w:r>
            <w:r w:rsidR="00C41270">
              <w:rPr>
                <w:rFonts w:ascii="Arial" w:hAnsi="Arial" w:cs="Arial"/>
                <w:sz w:val="23"/>
                <w:szCs w:val="23"/>
              </w:rPr>
              <w:t>a</w:t>
            </w:r>
            <w:r w:rsidRPr="0068704E">
              <w:rPr>
                <w:rFonts w:ascii="Arial" w:hAnsi="Arial" w:cs="Arial"/>
                <w:sz w:val="23"/>
                <w:szCs w:val="23"/>
              </w:rPr>
              <w:t xml:space="preserve"> risk outside the home </w:t>
            </w:r>
            <w:r w:rsidR="002E2F99">
              <w:rPr>
                <w:rFonts w:ascii="Arial" w:hAnsi="Arial" w:cs="Arial"/>
                <w:sz w:val="23"/>
                <w:szCs w:val="23"/>
              </w:rPr>
              <w:t>plan</w:t>
            </w:r>
            <w:r w:rsidR="00C41270">
              <w:rPr>
                <w:rFonts w:ascii="Arial" w:hAnsi="Arial" w:cs="Arial"/>
                <w:sz w:val="23"/>
                <w:szCs w:val="23"/>
              </w:rPr>
              <w:t xml:space="preserve"> would</w:t>
            </w:r>
            <w:r w:rsidR="002E2F99">
              <w:rPr>
                <w:rFonts w:ascii="Arial" w:hAnsi="Arial" w:cs="Arial"/>
                <w:sz w:val="23"/>
                <w:szCs w:val="23"/>
              </w:rPr>
              <w:t xml:space="preserve"> </w:t>
            </w:r>
            <w:r w:rsidR="008F2C3A">
              <w:rPr>
                <w:rFonts w:ascii="Arial" w:hAnsi="Arial" w:cs="Arial"/>
                <w:sz w:val="23"/>
                <w:szCs w:val="23"/>
              </w:rPr>
              <w:t xml:space="preserve">supersede or be the same as </w:t>
            </w:r>
            <w:r w:rsidRPr="0068704E">
              <w:rPr>
                <w:rFonts w:ascii="Arial" w:hAnsi="Arial" w:cs="Arial"/>
                <w:sz w:val="23"/>
                <w:szCs w:val="23"/>
              </w:rPr>
              <w:t>CP plan.</w:t>
            </w:r>
            <w:r w:rsidR="004E198F">
              <w:rPr>
                <w:rFonts w:ascii="Arial" w:hAnsi="Arial" w:cs="Arial"/>
                <w:sz w:val="23"/>
                <w:szCs w:val="23"/>
              </w:rPr>
              <w:t xml:space="preserve"> </w:t>
            </w:r>
            <w:r w:rsidRPr="0068704E">
              <w:rPr>
                <w:rFonts w:ascii="Arial" w:hAnsi="Arial" w:cs="Arial"/>
                <w:sz w:val="23"/>
                <w:szCs w:val="23"/>
              </w:rPr>
              <w:t>Karen</w:t>
            </w:r>
            <w:r w:rsidR="00703401">
              <w:rPr>
                <w:rFonts w:ascii="Arial" w:hAnsi="Arial" w:cs="Arial"/>
                <w:sz w:val="23"/>
                <w:szCs w:val="23"/>
              </w:rPr>
              <w:t xml:space="preserve"> Cairns</w:t>
            </w:r>
            <w:r w:rsidR="007B6AD2">
              <w:rPr>
                <w:rFonts w:ascii="Arial" w:hAnsi="Arial" w:cs="Arial"/>
                <w:sz w:val="23"/>
                <w:szCs w:val="23"/>
              </w:rPr>
              <w:t xml:space="preserve"> noted that Southampton </w:t>
            </w:r>
            <w:r w:rsidR="00730156">
              <w:rPr>
                <w:rFonts w:ascii="Arial" w:hAnsi="Arial" w:cs="Arial"/>
                <w:sz w:val="23"/>
                <w:szCs w:val="23"/>
              </w:rPr>
              <w:t>currently</w:t>
            </w:r>
            <w:r w:rsidR="007B6AD2">
              <w:rPr>
                <w:rFonts w:ascii="Arial" w:hAnsi="Arial" w:cs="Arial"/>
                <w:sz w:val="23"/>
                <w:szCs w:val="23"/>
              </w:rPr>
              <w:t xml:space="preserve"> have three siblings, one of them is </w:t>
            </w:r>
            <w:r w:rsidR="00730156">
              <w:rPr>
                <w:rFonts w:ascii="Arial" w:hAnsi="Arial" w:cs="Arial"/>
                <w:sz w:val="23"/>
                <w:szCs w:val="23"/>
              </w:rPr>
              <w:t>at risk outside the home but all of them are at risk of neglect inside the home</w:t>
            </w:r>
            <w:r w:rsidR="00AF1173">
              <w:rPr>
                <w:rFonts w:ascii="Arial" w:hAnsi="Arial" w:cs="Arial"/>
                <w:sz w:val="23"/>
                <w:szCs w:val="23"/>
              </w:rPr>
              <w:t>. In this instance,</w:t>
            </w:r>
            <w:r w:rsidRPr="0068704E">
              <w:rPr>
                <w:rFonts w:ascii="Arial" w:hAnsi="Arial" w:cs="Arial"/>
                <w:sz w:val="23"/>
                <w:szCs w:val="23"/>
              </w:rPr>
              <w:t xml:space="preserve"> </w:t>
            </w:r>
            <w:r w:rsidR="00AF1173">
              <w:rPr>
                <w:rFonts w:ascii="Arial" w:hAnsi="Arial" w:cs="Arial"/>
                <w:sz w:val="23"/>
                <w:szCs w:val="23"/>
              </w:rPr>
              <w:t>t</w:t>
            </w:r>
            <w:r w:rsidRPr="0068704E">
              <w:rPr>
                <w:rFonts w:ascii="Arial" w:hAnsi="Arial" w:cs="Arial"/>
                <w:sz w:val="23"/>
                <w:szCs w:val="23"/>
              </w:rPr>
              <w:t xml:space="preserve">he ordinary CPC </w:t>
            </w:r>
            <w:r w:rsidR="00AF1173">
              <w:rPr>
                <w:rFonts w:ascii="Arial" w:hAnsi="Arial" w:cs="Arial"/>
                <w:sz w:val="23"/>
                <w:szCs w:val="23"/>
              </w:rPr>
              <w:t>would</w:t>
            </w:r>
            <w:r w:rsidRPr="0068704E">
              <w:rPr>
                <w:rFonts w:ascii="Arial" w:hAnsi="Arial" w:cs="Arial"/>
                <w:sz w:val="23"/>
                <w:szCs w:val="23"/>
              </w:rPr>
              <w:t xml:space="preserve"> override </w:t>
            </w:r>
            <w:r w:rsidR="00727ED4">
              <w:rPr>
                <w:rFonts w:ascii="Arial" w:hAnsi="Arial" w:cs="Arial"/>
                <w:sz w:val="23"/>
                <w:szCs w:val="23"/>
              </w:rPr>
              <w:t>and the risk outside of home would be managed within the CP plan</w:t>
            </w:r>
            <w:r w:rsidRPr="0068704E">
              <w:rPr>
                <w:rFonts w:ascii="Arial" w:hAnsi="Arial" w:cs="Arial"/>
                <w:sz w:val="23"/>
                <w:szCs w:val="23"/>
              </w:rPr>
              <w:t>.</w:t>
            </w:r>
          </w:p>
          <w:p w14:paraId="4C7623E2" w14:textId="77777777" w:rsidR="0068704E" w:rsidRPr="0068704E" w:rsidRDefault="0068704E" w:rsidP="0068704E">
            <w:pPr>
              <w:rPr>
                <w:rFonts w:ascii="Arial" w:hAnsi="Arial" w:cs="Arial"/>
                <w:sz w:val="23"/>
                <w:szCs w:val="23"/>
              </w:rPr>
            </w:pPr>
          </w:p>
          <w:p w14:paraId="4B2EEDA1" w14:textId="7434CCF4" w:rsidR="0068704E" w:rsidRPr="0068704E" w:rsidRDefault="00D81B9B" w:rsidP="0068704E">
            <w:pPr>
              <w:rPr>
                <w:rFonts w:ascii="Arial" w:hAnsi="Arial" w:cs="Arial"/>
                <w:sz w:val="23"/>
                <w:szCs w:val="23"/>
              </w:rPr>
            </w:pPr>
            <w:r>
              <w:rPr>
                <w:rFonts w:ascii="Arial" w:hAnsi="Arial" w:cs="Arial"/>
                <w:sz w:val="23"/>
                <w:szCs w:val="23"/>
              </w:rPr>
              <w:t xml:space="preserve">Sophie </w:t>
            </w:r>
            <w:r w:rsidR="004E198F">
              <w:rPr>
                <w:rFonts w:ascii="Arial" w:hAnsi="Arial" w:cs="Arial"/>
                <w:sz w:val="23"/>
                <w:szCs w:val="23"/>
              </w:rPr>
              <w:t xml:space="preserve">Butt </w:t>
            </w:r>
            <w:r>
              <w:rPr>
                <w:rFonts w:ascii="Arial" w:hAnsi="Arial" w:cs="Arial"/>
                <w:sz w:val="23"/>
                <w:szCs w:val="23"/>
              </w:rPr>
              <w:t>noted</w:t>
            </w:r>
            <w:r w:rsidR="00224993">
              <w:rPr>
                <w:rFonts w:ascii="Arial" w:hAnsi="Arial" w:cs="Arial"/>
                <w:sz w:val="23"/>
                <w:szCs w:val="23"/>
              </w:rPr>
              <w:t xml:space="preserve"> that with some of the more complex cases, </w:t>
            </w:r>
            <w:r w:rsidR="00143D20">
              <w:rPr>
                <w:rFonts w:ascii="Arial" w:hAnsi="Arial" w:cs="Arial"/>
                <w:sz w:val="23"/>
                <w:szCs w:val="23"/>
              </w:rPr>
              <w:t>there may be risk outside the home, but there are also some inside too</w:t>
            </w:r>
            <w:r w:rsidR="00B05C4E">
              <w:rPr>
                <w:rFonts w:ascii="Arial" w:hAnsi="Arial" w:cs="Arial"/>
                <w:sz w:val="23"/>
                <w:szCs w:val="23"/>
              </w:rPr>
              <w:t>, w</w:t>
            </w:r>
            <w:r w:rsidR="0068704E" w:rsidRPr="0068704E">
              <w:rPr>
                <w:rFonts w:ascii="Arial" w:hAnsi="Arial" w:cs="Arial"/>
                <w:sz w:val="23"/>
                <w:szCs w:val="23"/>
              </w:rPr>
              <w:t>ould you go with the CPC to capture everything?</w:t>
            </w:r>
            <w:r w:rsidR="00703401">
              <w:rPr>
                <w:rFonts w:ascii="Arial" w:hAnsi="Arial" w:cs="Arial"/>
                <w:sz w:val="23"/>
                <w:szCs w:val="23"/>
              </w:rPr>
              <w:t xml:space="preserve"> </w:t>
            </w:r>
            <w:r w:rsidR="0068704E" w:rsidRPr="0068704E">
              <w:rPr>
                <w:rFonts w:ascii="Arial" w:hAnsi="Arial" w:cs="Arial"/>
                <w:sz w:val="23"/>
                <w:szCs w:val="23"/>
              </w:rPr>
              <w:t xml:space="preserve">Karen </w:t>
            </w:r>
            <w:r w:rsidR="00703401">
              <w:rPr>
                <w:rFonts w:ascii="Arial" w:hAnsi="Arial" w:cs="Arial"/>
                <w:sz w:val="23"/>
                <w:szCs w:val="23"/>
              </w:rPr>
              <w:t xml:space="preserve">Cairns </w:t>
            </w:r>
            <w:r>
              <w:rPr>
                <w:rFonts w:ascii="Arial" w:hAnsi="Arial" w:cs="Arial"/>
                <w:sz w:val="23"/>
                <w:szCs w:val="23"/>
              </w:rPr>
              <w:t>confirmed that you would. As Sharon Martin (Brighton &amp; Hove) mentioned,</w:t>
            </w:r>
            <w:r w:rsidR="0068704E" w:rsidRPr="0068704E">
              <w:rPr>
                <w:rFonts w:ascii="Arial" w:hAnsi="Arial" w:cs="Arial"/>
                <w:sz w:val="23"/>
                <w:szCs w:val="23"/>
              </w:rPr>
              <w:t xml:space="preserve"> there is a </w:t>
            </w:r>
            <w:r w:rsidR="009B6DDF" w:rsidRPr="0068704E">
              <w:rPr>
                <w:rFonts w:ascii="Arial" w:hAnsi="Arial" w:cs="Arial"/>
                <w:sz w:val="23"/>
                <w:szCs w:val="23"/>
              </w:rPr>
              <w:t>drop-down</w:t>
            </w:r>
            <w:r w:rsidR="0068704E" w:rsidRPr="0068704E">
              <w:rPr>
                <w:rFonts w:ascii="Arial" w:hAnsi="Arial" w:cs="Arial"/>
                <w:sz w:val="23"/>
                <w:szCs w:val="23"/>
              </w:rPr>
              <w:t xml:space="preserve"> list to </w:t>
            </w:r>
            <w:r w:rsidR="006D453F" w:rsidRPr="0068704E">
              <w:rPr>
                <w:rFonts w:ascii="Arial" w:hAnsi="Arial" w:cs="Arial"/>
                <w:sz w:val="23"/>
                <w:szCs w:val="23"/>
              </w:rPr>
              <w:t>differentiate</w:t>
            </w:r>
            <w:r w:rsidR="0068704E" w:rsidRPr="0068704E">
              <w:rPr>
                <w:rFonts w:ascii="Arial" w:hAnsi="Arial" w:cs="Arial"/>
                <w:sz w:val="23"/>
                <w:szCs w:val="23"/>
              </w:rPr>
              <w:t xml:space="preserve"> between the CP</w:t>
            </w:r>
            <w:r w:rsidR="009B6DDF">
              <w:rPr>
                <w:rFonts w:ascii="Arial" w:hAnsi="Arial" w:cs="Arial"/>
                <w:sz w:val="23"/>
                <w:szCs w:val="23"/>
              </w:rPr>
              <w:t>P</w:t>
            </w:r>
            <w:r w:rsidR="0068704E" w:rsidRPr="0068704E">
              <w:rPr>
                <w:rFonts w:ascii="Arial" w:hAnsi="Arial" w:cs="Arial"/>
                <w:sz w:val="23"/>
                <w:szCs w:val="23"/>
              </w:rPr>
              <w:t xml:space="preserve"> and ROTH</w:t>
            </w:r>
            <w:r w:rsidR="009B6DDF">
              <w:rPr>
                <w:rFonts w:ascii="Arial" w:hAnsi="Arial" w:cs="Arial"/>
                <w:sz w:val="23"/>
                <w:szCs w:val="23"/>
              </w:rPr>
              <w:t xml:space="preserve"> Plan</w:t>
            </w:r>
            <w:r w:rsidR="0068704E" w:rsidRPr="0068704E">
              <w:rPr>
                <w:rFonts w:ascii="Arial" w:hAnsi="Arial" w:cs="Arial"/>
                <w:sz w:val="23"/>
                <w:szCs w:val="23"/>
              </w:rPr>
              <w:t>.</w:t>
            </w:r>
          </w:p>
          <w:p w14:paraId="625F19D8" w14:textId="77777777" w:rsidR="0068704E" w:rsidRPr="0068704E" w:rsidRDefault="0068704E" w:rsidP="0068704E">
            <w:pPr>
              <w:rPr>
                <w:rFonts w:ascii="Arial" w:hAnsi="Arial" w:cs="Arial"/>
                <w:sz w:val="23"/>
                <w:szCs w:val="23"/>
              </w:rPr>
            </w:pPr>
          </w:p>
          <w:p w14:paraId="2FEAE4AA" w14:textId="1AE241F9" w:rsidR="0068704E" w:rsidRPr="0068704E" w:rsidRDefault="0068704E" w:rsidP="0068704E">
            <w:pPr>
              <w:rPr>
                <w:rFonts w:ascii="Arial" w:hAnsi="Arial" w:cs="Arial"/>
                <w:sz w:val="23"/>
                <w:szCs w:val="23"/>
              </w:rPr>
            </w:pPr>
            <w:r w:rsidRPr="0068704E">
              <w:rPr>
                <w:rFonts w:ascii="Arial" w:hAnsi="Arial" w:cs="Arial"/>
                <w:sz w:val="23"/>
                <w:szCs w:val="23"/>
              </w:rPr>
              <w:t>Sara James</w:t>
            </w:r>
            <w:r w:rsidR="00A77EC9">
              <w:rPr>
                <w:rFonts w:ascii="Arial" w:hAnsi="Arial" w:cs="Arial"/>
                <w:sz w:val="23"/>
                <w:szCs w:val="23"/>
              </w:rPr>
              <w:t xml:space="preserve"> </w:t>
            </w:r>
            <w:r w:rsidR="005E7510">
              <w:rPr>
                <w:rFonts w:ascii="Arial" w:hAnsi="Arial" w:cs="Arial"/>
                <w:sz w:val="23"/>
                <w:szCs w:val="23"/>
              </w:rPr>
              <w:t xml:space="preserve">(Wokingham) </w:t>
            </w:r>
            <w:r w:rsidR="00A77EC9">
              <w:rPr>
                <w:rFonts w:ascii="Arial" w:hAnsi="Arial" w:cs="Arial"/>
                <w:sz w:val="23"/>
                <w:szCs w:val="23"/>
              </w:rPr>
              <w:t xml:space="preserve">asked </w:t>
            </w:r>
            <w:r w:rsidR="00B06403">
              <w:rPr>
                <w:rFonts w:ascii="Arial" w:hAnsi="Arial" w:cs="Arial"/>
                <w:sz w:val="23"/>
                <w:szCs w:val="23"/>
              </w:rPr>
              <w:t xml:space="preserve">how the </w:t>
            </w:r>
            <w:r w:rsidR="00D46E4E">
              <w:rPr>
                <w:rFonts w:ascii="Arial" w:hAnsi="Arial" w:cs="Arial"/>
                <w:sz w:val="23"/>
                <w:szCs w:val="23"/>
              </w:rPr>
              <w:t xml:space="preserve">fifth </w:t>
            </w:r>
            <w:r w:rsidR="00B06403">
              <w:rPr>
                <w:rFonts w:ascii="Arial" w:hAnsi="Arial" w:cs="Arial"/>
                <w:sz w:val="23"/>
                <w:szCs w:val="23"/>
              </w:rPr>
              <w:t>category is being reported on</w:t>
            </w:r>
            <w:r w:rsidR="005E7510">
              <w:rPr>
                <w:rFonts w:ascii="Arial" w:hAnsi="Arial" w:cs="Arial"/>
                <w:sz w:val="23"/>
                <w:szCs w:val="23"/>
              </w:rPr>
              <w:t xml:space="preserve">. </w:t>
            </w:r>
            <w:r w:rsidRPr="0068704E">
              <w:rPr>
                <w:rFonts w:ascii="Arial" w:hAnsi="Arial" w:cs="Arial"/>
                <w:sz w:val="23"/>
                <w:szCs w:val="23"/>
              </w:rPr>
              <w:t>Karen</w:t>
            </w:r>
            <w:r w:rsidR="005E7510">
              <w:rPr>
                <w:rFonts w:ascii="Arial" w:hAnsi="Arial" w:cs="Arial"/>
                <w:sz w:val="23"/>
                <w:szCs w:val="23"/>
              </w:rPr>
              <w:t xml:space="preserve"> Cairns</w:t>
            </w:r>
            <w:r w:rsidRPr="0068704E">
              <w:rPr>
                <w:rFonts w:ascii="Arial" w:hAnsi="Arial" w:cs="Arial"/>
                <w:sz w:val="23"/>
                <w:szCs w:val="23"/>
              </w:rPr>
              <w:t xml:space="preserve"> </w:t>
            </w:r>
            <w:r w:rsidR="008B505D">
              <w:rPr>
                <w:rFonts w:ascii="Arial" w:hAnsi="Arial" w:cs="Arial"/>
                <w:sz w:val="23"/>
                <w:szCs w:val="23"/>
              </w:rPr>
              <w:t>stated</w:t>
            </w:r>
            <w:r w:rsidR="00B06403">
              <w:rPr>
                <w:rFonts w:ascii="Arial" w:hAnsi="Arial" w:cs="Arial"/>
                <w:sz w:val="23"/>
                <w:szCs w:val="23"/>
              </w:rPr>
              <w:t xml:space="preserve"> that</w:t>
            </w:r>
            <w:r w:rsidRPr="0068704E">
              <w:rPr>
                <w:rFonts w:ascii="Arial" w:hAnsi="Arial" w:cs="Arial"/>
                <w:sz w:val="23"/>
                <w:szCs w:val="23"/>
              </w:rPr>
              <w:t xml:space="preserve"> it is highlighted clearly </w:t>
            </w:r>
            <w:r w:rsidR="008B505D">
              <w:rPr>
                <w:rFonts w:ascii="Arial" w:hAnsi="Arial" w:cs="Arial"/>
                <w:sz w:val="23"/>
                <w:szCs w:val="23"/>
              </w:rPr>
              <w:t>where there</w:t>
            </w:r>
            <w:r w:rsidRPr="0068704E">
              <w:rPr>
                <w:rFonts w:ascii="Arial" w:hAnsi="Arial" w:cs="Arial"/>
                <w:sz w:val="23"/>
                <w:szCs w:val="23"/>
              </w:rPr>
              <w:t xml:space="preserve"> is risk outside the home.</w:t>
            </w:r>
            <w:r w:rsidR="008D3A9E">
              <w:rPr>
                <w:rFonts w:ascii="Arial" w:hAnsi="Arial" w:cs="Arial"/>
                <w:sz w:val="23"/>
                <w:szCs w:val="23"/>
              </w:rPr>
              <w:t xml:space="preserve"> </w:t>
            </w:r>
            <w:r w:rsidR="007D50EC">
              <w:rPr>
                <w:rFonts w:ascii="Arial" w:hAnsi="Arial" w:cs="Arial"/>
                <w:sz w:val="23"/>
                <w:szCs w:val="23"/>
              </w:rPr>
              <w:t xml:space="preserve">Two lots of data are produced, one </w:t>
            </w:r>
            <w:r w:rsidR="00300D68">
              <w:rPr>
                <w:rFonts w:ascii="Arial" w:hAnsi="Arial" w:cs="Arial"/>
                <w:sz w:val="23"/>
                <w:szCs w:val="23"/>
              </w:rPr>
              <w:t xml:space="preserve">for risk outside the home and one for CPC. They are separated out. </w:t>
            </w:r>
            <w:r w:rsidRPr="0068704E">
              <w:rPr>
                <w:rFonts w:ascii="Arial" w:hAnsi="Arial" w:cs="Arial"/>
                <w:sz w:val="23"/>
                <w:szCs w:val="23"/>
              </w:rPr>
              <w:t>There is no requirement from the D</w:t>
            </w:r>
            <w:r w:rsidR="00D46E4E">
              <w:rPr>
                <w:rFonts w:ascii="Arial" w:hAnsi="Arial" w:cs="Arial"/>
                <w:sz w:val="23"/>
                <w:szCs w:val="23"/>
              </w:rPr>
              <w:t>f</w:t>
            </w:r>
            <w:r w:rsidRPr="0068704E">
              <w:rPr>
                <w:rFonts w:ascii="Arial" w:hAnsi="Arial" w:cs="Arial"/>
                <w:sz w:val="23"/>
                <w:szCs w:val="23"/>
              </w:rPr>
              <w:t>E to report on ROTH</w:t>
            </w:r>
            <w:r w:rsidR="009D42A3">
              <w:rPr>
                <w:rFonts w:ascii="Arial" w:hAnsi="Arial" w:cs="Arial"/>
                <w:sz w:val="23"/>
                <w:szCs w:val="23"/>
              </w:rPr>
              <w:t>, it is done to demonstrate that the service knows how many its holding</w:t>
            </w:r>
            <w:r w:rsidRPr="0068704E">
              <w:rPr>
                <w:rFonts w:ascii="Arial" w:hAnsi="Arial" w:cs="Arial"/>
                <w:sz w:val="23"/>
                <w:szCs w:val="23"/>
              </w:rPr>
              <w:t xml:space="preserve">. </w:t>
            </w:r>
          </w:p>
          <w:p w14:paraId="6153220D" w14:textId="77777777" w:rsidR="0068704E" w:rsidRPr="0068704E" w:rsidRDefault="0068704E" w:rsidP="0068704E">
            <w:pPr>
              <w:rPr>
                <w:rFonts w:ascii="Arial" w:hAnsi="Arial" w:cs="Arial"/>
                <w:sz w:val="23"/>
                <w:szCs w:val="23"/>
              </w:rPr>
            </w:pPr>
          </w:p>
          <w:p w14:paraId="0EC85A96" w14:textId="117D4B35" w:rsidR="0068704E" w:rsidRPr="0068704E" w:rsidRDefault="0068704E" w:rsidP="0068704E">
            <w:pPr>
              <w:rPr>
                <w:rFonts w:ascii="Arial" w:hAnsi="Arial" w:cs="Arial"/>
                <w:sz w:val="23"/>
                <w:szCs w:val="23"/>
              </w:rPr>
            </w:pPr>
            <w:r w:rsidRPr="0068704E">
              <w:rPr>
                <w:rFonts w:ascii="Arial" w:hAnsi="Arial" w:cs="Arial"/>
                <w:sz w:val="23"/>
                <w:szCs w:val="23"/>
              </w:rPr>
              <w:t>Sophie B</w:t>
            </w:r>
            <w:r w:rsidR="009D42A3">
              <w:rPr>
                <w:rFonts w:ascii="Arial" w:hAnsi="Arial" w:cs="Arial"/>
                <w:sz w:val="23"/>
                <w:szCs w:val="23"/>
              </w:rPr>
              <w:t xml:space="preserve">utt </w:t>
            </w:r>
            <w:r w:rsidR="00F7323B">
              <w:rPr>
                <w:rFonts w:ascii="Arial" w:hAnsi="Arial" w:cs="Arial"/>
                <w:sz w:val="23"/>
                <w:szCs w:val="23"/>
              </w:rPr>
              <w:t>asked</w:t>
            </w:r>
            <w:r w:rsidR="009D42A3">
              <w:rPr>
                <w:rFonts w:ascii="Arial" w:hAnsi="Arial" w:cs="Arial"/>
                <w:sz w:val="23"/>
                <w:szCs w:val="23"/>
              </w:rPr>
              <w:t xml:space="preserve"> </w:t>
            </w:r>
            <w:r w:rsidRPr="0068704E">
              <w:rPr>
                <w:rFonts w:ascii="Arial" w:hAnsi="Arial" w:cs="Arial"/>
                <w:sz w:val="23"/>
                <w:szCs w:val="23"/>
              </w:rPr>
              <w:t xml:space="preserve">in terms of the pilot, what has the feedback been and what is the positive </w:t>
            </w:r>
            <w:r w:rsidR="008F005E">
              <w:rPr>
                <w:rFonts w:ascii="Arial" w:hAnsi="Arial" w:cs="Arial"/>
                <w:sz w:val="23"/>
                <w:szCs w:val="23"/>
              </w:rPr>
              <w:t>impact the change in process ha</w:t>
            </w:r>
            <w:r w:rsidR="00F7323B">
              <w:rPr>
                <w:rFonts w:ascii="Arial" w:hAnsi="Arial" w:cs="Arial"/>
                <w:sz w:val="23"/>
                <w:szCs w:val="23"/>
              </w:rPr>
              <w:t>d on the children in Southampton</w:t>
            </w:r>
            <w:r w:rsidRPr="0068704E">
              <w:rPr>
                <w:rFonts w:ascii="Arial" w:hAnsi="Arial" w:cs="Arial"/>
                <w:sz w:val="23"/>
                <w:szCs w:val="23"/>
              </w:rPr>
              <w:t>?</w:t>
            </w:r>
            <w:r w:rsidR="00EE7963">
              <w:rPr>
                <w:rFonts w:ascii="Arial" w:hAnsi="Arial" w:cs="Arial"/>
                <w:sz w:val="23"/>
                <w:szCs w:val="23"/>
              </w:rPr>
              <w:t xml:space="preserve"> </w:t>
            </w:r>
            <w:r w:rsidRPr="0068704E">
              <w:rPr>
                <w:rFonts w:ascii="Arial" w:hAnsi="Arial" w:cs="Arial"/>
                <w:sz w:val="23"/>
                <w:szCs w:val="23"/>
              </w:rPr>
              <w:t xml:space="preserve">Karen </w:t>
            </w:r>
            <w:r w:rsidR="00EE7963">
              <w:rPr>
                <w:rFonts w:ascii="Arial" w:hAnsi="Arial" w:cs="Arial"/>
                <w:sz w:val="23"/>
                <w:szCs w:val="23"/>
              </w:rPr>
              <w:t xml:space="preserve">Cairns </w:t>
            </w:r>
            <w:r w:rsidR="00F7323B">
              <w:rPr>
                <w:rFonts w:ascii="Arial" w:hAnsi="Arial" w:cs="Arial"/>
                <w:sz w:val="23"/>
                <w:szCs w:val="23"/>
              </w:rPr>
              <w:t>commented</w:t>
            </w:r>
            <w:r w:rsidR="00AA50AC">
              <w:rPr>
                <w:rFonts w:ascii="Arial" w:hAnsi="Arial" w:cs="Arial"/>
                <w:sz w:val="23"/>
                <w:szCs w:val="23"/>
              </w:rPr>
              <w:t xml:space="preserve"> that </w:t>
            </w:r>
            <w:r w:rsidR="00D66A7B">
              <w:rPr>
                <w:rFonts w:ascii="Arial" w:hAnsi="Arial" w:cs="Arial"/>
                <w:sz w:val="23"/>
                <w:szCs w:val="23"/>
              </w:rPr>
              <w:t>it’s</w:t>
            </w:r>
            <w:r w:rsidR="00AA50AC">
              <w:rPr>
                <w:rFonts w:ascii="Arial" w:hAnsi="Arial" w:cs="Arial"/>
                <w:sz w:val="23"/>
                <w:szCs w:val="23"/>
              </w:rPr>
              <w:t xml:space="preserve"> not just the children, t</w:t>
            </w:r>
            <w:r w:rsidRPr="0068704E">
              <w:rPr>
                <w:rFonts w:ascii="Arial" w:hAnsi="Arial" w:cs="Arial"/>
                <w:sz w:val="23"/>
                <w:szCs w:val="23"/>
              </w:rPr>
              <w:t xml:space="preserve">he families have done everything they can to support </w:t>
            </w:r>
            <w:r w:rsidR="00AA50AC">
              <w:rPr>
                <w:rFonts w:ascii="Arial" w:hAnsi="Arial" w:cs="Arial"/>
                <w:sz w:val="23"/>
                <w:szCs w:val="23"/>
              </w:rPr>
              <w:t>their</w:t>
            </w:r>
            <w:r w:rsidRPr="0068704E">
              <w:rPr>
                <w:rFonts w:ascii="Arial" w:hAnsi="Arial" w:cs="Arial"/>
                <w:sz w:val="23"/>
                <w:szCs w:val="23"/>
              </w:rPr>
              <w:t xml:space="preserve"> child</w:t>
            </w:r>
            <w:r w:rsidR="00673DB1">
              <w:rPr>
                <w:rFonts w:ascii="Arial" w:hAnsi="Arial" w:cs="Arial"/>
                <w:sz w:val="23"/>
                <w:szCs w:val="23"/>
              </w:rPr>
              <w:t>.</w:t>
            </w:r>
            <w:r w:rsidRPr="0068704E">
              <w:rPr>
                <w:rFonts w:ascii="Arial" w:hAnsi="Arial" w:cs="Arial"/>
                <w:sz w:val="23"/>
                <w:szCs w:val="23"/>
              </w:rPr>
              <w:t xml:space="preserve"> </w:t>
            </w:r>
            <w:r w:rsidR="00673DB1">
              <w:rPr>
                <w:rFonts w:ascii="Arial" w:hAnsi="Arial" w:cs="Arial"/>
                <w:sz w:val="23"/>
                <w:szCs w:val="23"/>
              </w:rPr>
              <w:t>T</w:t>
            </w:r>
            <w:r w:rsidRPr="0068704E">
              <w:rPr>
                <w:rFonts w:ascii="Arial" w:hAnsi="Arial" w:cs="Arial"/>
                <w:sz w:val="23"/>
                <w:szCs w:val="23"/>
              </w:rPr>
              <w:t xml:space="preserve">he ROTH highlights the pockets of </w:t>
            </w:r>
            <w:r w:rsidR="00D66A7B">
              <w:rPr>
                <w:rFonts w:ascii="Arial" w:hAnsi="Arial" w:cs="Arial"/>
                <w:sz w:val="23"/>
                <w:szCs w:val="23"/>
              </w:rPr>
              <w:t xml:space="preserve">poor and criminalised </w:t>
            </w:r>
            <w:r w:rsidRPr="0068704E">
              <w:rPr>
                <w:rFonts w:ascii="Arial" w:hAnsi="Arial" w:cs="Arial"/>
                <w:sz w:val="23"/>
                <w:szCs w:val="23"/>
              </w:rPr>
              <w:t>behaviour in certain areas in Southampton. Although the tr</w:t>
            </w:r>
            <w:r w:rsidR="00077E0C">
              <w:rPr>
                <w:rFonts w:ascii="Arial" w:hAnsi="Arial" w:cs="Arial"/>
                <w:sz w:val="23"/>
                <w:szCs w:val="23"/>
              </w:rPr>
              <w:t>ia</w:t>
            </w:r>
            <w:r w:rsidRPr="0068704E">
              <w:rPr>
                <w:rFonts w:ascii="Arial" w:hAnsi="Arial" w:cs="Arial"/>
                <w:sz w:val="23"/>
                <w:szCs w:val="23"/>
              </w:rPr>
              <w:t xml:space="preserve">l has been for a year, the first six months was starting out. </w:t>
            </w:r>
            <w:r w:rsidR="00F83078">
              <w:rPr>
                <w:rFonts w:ascii="Arial" w:hAnsi="Arial" w:cs="Arial"/>
                <w:sz w:val="23"/>
                <w:szCs w:val="23"/>
              </w:rPr>
              <w:t>There is</w:t>
            </w:r>
            <w:r w:rsidRPr="0068704E">
              <w:rPr>
                <w:rFonts w:ascii="Arial" w:hAnsi="Arial" w:cs="Arial"/>
                <w:sz w:val="23"/>
                <w:szCs w:val="23"/>
              </w:rPr>
              <w:t xml:space="preserve"> a steering group around knife crime. There will still be a lot of changes. </w:t>
            </w:r>
            <w:r w:rsidR="00EC4B17">
              <w:rPr>
                <w:rFonts w:ascii="Arial" w:hAnsi="Arial" w:cs="Arial"/>
                <w:sz w:val="23"/>
                <w:szCs w:val="23"/>
              </w:rPr>
              <w:t>The se</w:t>
            </w:r>
            <w:r w:rsidR="00BF2E03">
              <w:rPr>
                <w:rFonts w:ascii="Arial" w:hAnsi="Arial" w:cs="Arial"/>
                <w:sz w:val="23"/>
                <w:szCs w:val="23"/>
              </w:rPr>
              <w:t>rvice</w:t>
            </w:r>
            <w:r w:rsidR="00EC4B17" w:rsidRPr="0068704E">
              <w:rPr>
                <w:rFonts w:ascii="Arial" w:hAnsi="Arial" w:cs="Arial"/>
                <w:sz w:val="23"/>
                <w:szCs w:val="23"/>
              </w:rPr>
              <w:t xml:space="preserve"> </w:t>
            </w:r>
            <w:r w:rsidRPr="0068704E">
              <w:rPr>
                <w:rFonts w:ascii="Arial" w:hAnsi="Arial" w:cs="Arial"/>
                <w:sz w:val="23"/>
                <w:szCs w:val="23"/>
              </w:rPr>
              <w:t>do</w:t>
            </w:r>
            <w:r w:rsidR="00BF2E03">
              <w:rPr>
                <w:rFonts w:ascii="Arial" w:hAnsi="Arial" w:cs="Arial"/>
                <w:sz w:val="23"/>
                <w:szCs w:val="23"/>
              </w:rPr>
              <w:t>es</w:t>
            </w:r>
            <w:r w:rsidRPr="0068704E">
              <w:rPr>
                <w:rFonts w:ascii="Arial" w:hAnsi="Arial" w:cs="Arial"/>
                <w:sz w:val="23"/>
                <w:szCs w:val="23"/>
              </w:rPr>
              <w:t xml:space="preserve"> not have all the building blocks in place</w:t>
            </w:r>
            <w:r w:rsidR="003B31CA">
              <w:rPr>
                <w:rFonts w:ascii="Arial" w:hAnsi="Arial" w:cs="Arial"/>
                <w:sz w:val="23"/>
                <w:szCs w:val="23"/>
              </w:rPr>
              <w:t xml:space="preserve"> fully</w:t>
            </w:r>
            <w:r w:rsidRPr="0068704E">
              <w:rPr>
                <w:rFonts w:ascii="Arial" w:hAnsi="Arial" w:cs="Arial"/>
                <w:sz w:val="23"/>
                <w:szCs w:val="23"/>
              </w:rPr>
              <w:t xml:space="preserve">, but we do know that </w:t>
            </w:r>
            <w:r w:rsidR="0083359F">
              <w:rPr>
                <w:rFonts w:ascii="Arial" w:hAnsi="Arial" w:cs="Arial"/>
                <w:sz w:val="23"/>
                <w:szCs w:val="23"/>
              </w:rPr>
              <w:t xml:space="preserve">the children that have gone through the ROTH process </w:t>
            </w:r>
            <w:r w:rsidRPr="0068704E">
              <w:rPr>
                <w:rFonts w:ascii="Arial" w:hAnsi="Arial" w:cs="Arial"/>
                <w:sz w:val="23"/>
                <w:szCs w:val="23"/>
              </w:rPr>
              <w:t>have</w:t>
            </w:r>
            <w:r w:rsidR="00DE5985">
              <w:rPr>
                <w:rFonts w:ascii="Arial" w:hAnsi="Arial" w:cs="Arial"/>
                <w:sz w:val="23"/>
                <w:szCs w:val="23"/>
              </w:rPr>
              <w:t xml:space="preserve"> either</w:t>
            </w:r>
            <w:r w:rsidRPr="0068704E">
              <w:rPr>
                <w:rFonts w:ascii="Arial" w:hAnsi="Arial" w:cs="Arial"/>
                <w:sz w:val="23"/>
                <w:szCs w:val="23"/>
              </w:rPr>
              <w:t xml:space="preserve"> been excluded </w:t>
            </w:r>
            <w:r w:rsidR="00DE5985">
              <w:rPr>
                <w:rFonts w:ascii="Arial" w:hAnsi="Arial" w:cs="Arial"/>
                <w:sz w:val="23"/>
                <w:szCs w:val="23"/>
              </w:rPr>
              <w:t xml:space="preserve">from school </w:t>
            </w:r>
            <w:r w:rsidRPr="0068704E">
              <w:rPr>
                <w:rFonts w:ascii="Arial" w:hAnsi="Arial" w:cs="Arial"/>
                <w:sz w:val="23"/>
                <w:szCs w:val="23"/>
              </w:rPr>
              <w:t>or are on</w:t>
            </w:r>
            <w:r w:rsidR="008A4CA7">
              <w:rPr>
                <w:rFonts w:ascii="Arial" w:hAnsi="Arial" w:cs="Arial"/>
                <w:sz w:val="23"/>
                <w:szCs w:val="23"/>
              </w:rPr>
              <w:t xml:space="preserve"> a</w:t>
            </w:r>
            <w:r w:rsidRPr="0068704E">
              <w:rPr>
                <w:rFonts w:ascii="Arial" w:hAnsi="Arial" w:cs="Arial"/>
                <w:sz w:val="23"/>
                <w:szCs w:val="23"/>
              </w:rPr>
              <w:t xml:space="preserve"> part time </w:t>
            </w:r>
            <w:r w:rsidR="008A4CA7">
              <w:rPr>
                <w:rFonts w:ascii="Arial" w:hAnsi="Arial" w:cs="Arial"/>
                <w:sz w:val="23"/>
                <w:szCs w:val="23"/>
              </w:rPr>
              <w:t>timetable</w:t>
            </w:r>
            <w:r w:rsidRPr="0068704E">
              <w:rPr>
                <w:rFonts w:ascii="Arial" w:hAnsi="Arial" w:cs="Arial"/>
                <w:sz w:val="23"/>
                <w:szCs w:val="23"/>
              </w:rPr>
              <w:t xml:space="preserve">. We will be working with them to put forward some packages to meet the needs of these children. </w:t>
            </w:r>
            <w:r w:rsidR="00EB6DCA">
              <w:rPr>
                <w:rFonts w:ascii="Arial" w:hAnsi="Arial" w:cs="Arial"/>
                <w:sz w:val="23"/>
                <w:szCs w:val="23"/>
              </w:rPr>
              <w:t>The service</w:t>
            </w:r>
            <w:r w:rsidR="00EB6DCA" w:rsidRPr="0068704E">
              <w:rPr>
                <w:rFonts w:ascii="Arial" w:hAnsi="Arial" w:cs="Arial"/>
                <w:sz w:val="23"/>
                <w:szCs w:val="23"/>
              </w:rPr>
              <w:t xml:space="preserve"> </w:t>
            </w:r>
            <w:r w:rsidR="00EB6DCA">
              <w:rPr>
                <w:rFonts w:ascii="Arial" w:hAnsi="Arial" w:cs="Arial"/>
                <w:sz w:val="23"/>
                <w:szCs w:val="23"/>
              </w:rPr>
              <w:t>is</w:t>
            </w:r>
            <w:r w:rsidR="00EB6DCA" w:rsidRPr="0068704E">
              <w:rPr>
                <w:rFonts w:ascii="Arial" w:hAnsi="Arial" w:cs="Arial"/>
                <w:sz w:val="23"/>
                <w:szCs w:val="23"/>
              </w:rPr>
              <w:t xml:space="preserve"> </w:t>
            </w:r>
            <w:r w:rsidRPr="0068704E">
              <w:rPr>
                <w:rFonts w:ascii="Arial" w:hAnsi="Arial" w:cs="Arial"/>
                <w:sz w:val="23"/>
                <w:szCs w:val="23"/>
              </w:rPr>
              <w:t>doing lots of work, but it is not perfect yet.</w:t>
            </w:r>
          </w:p>
          <w:p w14:paraId="3747F04E" w14:textId="77777777" w:rsidR="0068704E" w:rsidRPr="0068704E" w:rsidRDefault="0068704E" w:rsidP="0068704E">
            <w:pPr>
              <w:rPr>
                <w:rFonts w:ascii="Arial" w:hAnsi="Arial" w:cs="Arial"/>
                <w:sz w:val="23"/>
                <w:szCs w:val="23"/>
              </w:rPr>
            </w:pPr>
          </w:p>
          <w:p w14:paraId="5DDAA292" w14:textId="2F47501A" w:rsidR="0068704E" w:rsidRPr="0068704E" w:rsidRDefault="0068704E" w:rsidP="0068704E">
            <w:pPr>
              <w:rPr>
                <w:rFonts w:ascii="Arial" w:hAnsi="Arial" w:cs="Arial"/>
                <w:sz w:val="23"/>
                <w:szCs w:val="23"/>
              </w:rPr>
            </w:pPr>
            <w:r w:rsidRPr="0068704E">
              <w:rPr>
                <w:rFonts w:ascii="Arial" w:hAnsi="Arial" w:cs="Arial"/>
                <w:sz w:val="23"/>
                <w:szCs w:val="23"/>
              </w:rPr>
              <w:t>Sharon Martin</w:t>
            </w:r>
            <w:r w:rsidR="00A67095">
              <w:rPr>
                <w:rFonts w:ascii="Arial" w:hAnsi="Arial" w:cs="Arial"/>
                <w:sz w:val="23"/>
                <w:szCs w:val="23"/>
              </w:rPr>
              <w:t xml:space="preserve"> </w:t>
            </w:r>
            <w:r w:rsidR="00EE7837">
              <w:rPr>
                <w:rFonts w:ascii="Arial" w:hAnsi="Arial" w:cs="Arial"/>
                <w:sz w:val="23"/>
                <w:szCs w:val="23"/>
              </w:rPr>
              <w:t xml:space="preserve">commented that </w:t>
            </w:r>
            <w:r w:rsidR="006D453F">
              <w:rPr>
                <w:rFonts w:ascii="Arial" w:hAnsi="Arial" w:cs="Arial"/>
                <w:sz w:val="23"/>
                <w:szCs w:val="23"/>
              </w:rPr>
              <w:t>B</w:t>
            </w:r>
            <w:r w:rsidRPr="0068704E">
              <w:rPr>
                <w:rFonts w:ascii="Arial" w:hAnsi="Arial" w:cs="Arial"/>
                <w:sz w:val="23"/>
                <w:szCs w:val="23"/>
              </w:rPr>
              <w:t xml:space="preserve">righton </w:t>
            </w:r>
            <w:r w:rsidR="006D453F">
              <w:rPr>
                <w:rFonts w:ascii="Arial" w:hAnsi="Arial" w:cs="Arial"/>
                <w:sz w:val="23"/>
                <w:szCs w:val="23"/>
              </w:rPr>
              <w:t>&amp;</w:t>
            </w:r>
            <w:r w:rsidRPr="0068704E">
              <w:rPr>
                <w:rFonts w:ascii="Arial" w:hAnsi="Arial" w:cs="Arial"/>
                <w:sz w:val="23"/>
                <w:szCs w:val="23"/>
              </w:rPr>
              <w:t xml:space="preserve"> </w:t>
            </w:r>
            <w:r w:rsidR="006D453F">
              <w:rPr>
                <w:rFonts w:ascii="Arial" w:hAnsi="Arial" w:cs="Arial"/>
                <w:sz w:val="23"/>
                <w:szCs w:val="23"/>
              </w:rPr>
              <w:t>H</w:t>
            </w:r>
            <w:r w:rsidRPr="0068704E">
              <w:rPr>
                <w:rFonts w:ascii="Arial" w:hAnsi="Arial" w:cs="Arial"/>
                <w:sz w:val="23"/>
                <w:szCs w:val="23"/>
              </w:rPr>
              <w:t>ove ha</w:t>
            </w:r>
            <w:r w:rsidR="006C3D1D">
              <w:rPr>
                <w:rFonts w:ascii="Arial" w:hAnsi="Arial" w:cs="Arial"/>
                <w:sz w:val="23"/>
                <w:szCs w:val="23"/>
              </w:rPr>
              <w:t>ve</w:t>
            </w:r>
            <w:r w:rsidRPr="0068704E">
              <w:rPr>
                <w:rFonts w:ascii="Arial" w:hAnsi="Arial" w:cs="Arial"/>
                <w:sz w:val="23"/>
                <w:szCs w:val="23"/>
              </w:rPr>
              <w:t xml:space="preserve"> a multiagency </w:t>
            </w:r>
            <w:r w:rsidR="004C598B">
              <w:rPr>
                <w:rFonts w:ascii="Arial" w:hAnsi="Arial" w:cs="Arial"/>
                <w:sz w:val="23"/>
                <w:szCs w:val="23"/>
              </w:rPr>
              <w:t>forum that meets on a regular basis to look at risk outside the home</w:t>
            </w:r>
            <w:r w:rsidR="00271C02">
              <w:rPr>
                <w:rFonts w:ascii="Arial" w:hAnsi="Arial" w:cs="Arial"/>
                <w:sz w:val="23"/>
                <w:szCs w:val="23"/>
              </w:rPr>
              <w:t>,</w:t>
            </w:r>
            <w:r w:rsidR="001972A9">
              <w:rPr>
                <w:rFonts w:ascii="Arial" w:hAnsi="Arial" w:cs="Arial"/>
                <w:sz w:val="23"/>
                <w:szCs w:val="23"/>
              </w:rPr>
              <w:t xml:space="preserve"> </w:t>
            </w:r>
            <w:r w:rsidR="00271C02">
              <w:rPr>
                <w:rFonts w:ascii="Arial" w:hAnsi="Arial" w:cs="Arial"/>
                <w:sz w:val="23"/>
                <w:szCs w:val="23"/>
              </w:rPr>
              <w:t>it</w:t>
            </w:r>
            <w:r w:rsidR="001972A9">
              <w:rPr>
                <w:rFonts w:ascii="Arial" w:hAnsi="Arial" w:cs="Arial"/>
                <w:sz w:val="23"/>
                <w:szCs w:val="23"/>
              </w:rPr>
              <w:t xml:space="preserve"> </w:t>
            </w:r>
            <w:r w:rsidR="004C598B">
              <w:rPr>
                <w:rFonts w:ascii="Arial" w:hAnsi="Arial" w:cs="Arial"/>
                <w:sz w:val="23"/>
                <w:szCs w:val="23"/>
              </w:rPr>
              <w:t>has</w:t>
            </w:r>
            <w:r w:rsidRPr="0068704E">
              <w:rPr>
                <w:rFonts w:ascii="Arial" w:hAnsi="Arial" w:cs="Arial"/>
                <w:sz w:val="23"/>
                <w:szCs w:val="23"/>
              </w:rPr>
              <w:t xml:space="preserve"> its own </w:t>
            </w:r>
            <w:r w:rsidR="00201CCE" w:rsidRPr="0068704E">
              <w:rPr>
                <w:rFonts w:ascii="Arial" w:hAnsi="Arial" w:cs="Arial"/>
                <w:sz w:val="23"/>
                <w:szCs w:val="23"/>
              </w:rPr>
              <w:t>framework.</w:t>
            </w:r>
            <w:r w:rsidRPr="0068704E">
              <w:rPr>
                <w:rFonts w:ascii="Arial" w:hAnsi="Arial" w:cs="Arial"/>
                <w:sz w:val="23"/>
                <w:szCs w:val="23"/>
              </w:rPr>
              <w:t xml:space="preserve"> </w:t>
            </w:r>
          </w:p>
          <w:p w14:paraId="279BAAC2" w14:textId="77777777" w:rsidR="0068704E" w:rsidRPr="0068704E" w:rsidRDefault="0068704E" w:rsidP="0068704E">
            <w:pPr>
              <w:rPr>
                <w:rFonts w:ascii="Arial" w:hAnsi="Arial" w:cs="Arial"/>
                <w:sz w:val="23"/>
                <w:szCs w:val="23"/>
              </w:rPr>
            </w:pPr>
          </w:p>
          <w:p w14:paraId="19F2A7A6" w14:textId="3DE8936A" w:rsidR="0068704E" w:rsidRPr="0068704E" w:rsidRDefault="00EE7837" w:rsidP="0068704E">
            <w:pPr>
              <w:rPr>
                <w:rFonts w:ascii="Arial" w:hAnsi="Arial" w:cs="Arial"/>
                <w:sz w:val="23"/>
                <w:szCs w:val="23"/>
              </w:rPr>
            </w:pPr>
            <w:r>
              <w:rPr>
                <w:rFonts w:ascii="Arial" w:hAnsi="Arial" w:cs="Arial"/>
                <w:sz w:val="23"/>
                <w:szCs w:val="23"/>
              </w:rPr>
              <w:t>Continuing with the CP Chair group feedback, Sharon Martin noted that t</w:t>
            </w:r>
            <w:r w:rsidR="006C3D1D">
              <w:rPr>
                <w:rFonts w:ascii="Arial" w:hAnsi="Arial" w:cs="Arial"/>
                <w:sz w:val="23"/>
                <w:szCs w:val="23"/>
              </w:rPr>
              <w:t>here were c</w:t>
            </w:r>
            <w:r w:rsidR="0068704E" w:rsidRPr="0068704E">
              <w:rPr>
                <w:rFonts w:ascii="Arial" w:hAnsi="Arial" w:cs="Arial"/>
                <w:sz w:val="23"/>
                <w:szCs w:val="23"/>
              </w:rPr>
              <w:t>oncern</w:t>
            </w:r>
            <w:r w:rsidR="006C3D1D">
              <w:rPr>
                <w:rFonts w:ascii="Arial" w:hAnsi="Arial" w:cs="Arial"/>
                <w:sz w:val="23"/>
                <w:szCs w:val="23"/>
              </w:rPr>
              <w:t>s</w:t>
            </w:r>
            <w:r w:rsidR="0068704E" w:rsidRPr="0068704E">
              <w:rPr>
                <w:rFonts w:ascii="Arial" w:hAnsi="Arial" w:cs="Arial"/>
                <w:sz w:val="23"/>
                <w:szCs w:val="23"/>
              </w:rPr>
              <w:t xml:space="preserve"> around agency attendance at conferences</w:t>
            </w:r>
            <w:r w:rsidR="003E5BD3">
              <w:rPr>
                <w:rFonts w:ascii="Arial" w:hAnsi="Arial" w:cs="Arial"/>
                <w:sz w:val="23"/>
                <w:szCs w:val="23"/>
              </w:rPr>
              <w:t xml:space="preserve"> where the authorities shared their different experiences</w:t>
            </w:r>
            <w:r w:rsidR="0068704E" w:rsidRPr="0068704E">
              <w:rPr>
                <w:rFonts w:ascii="Arial" w:hAnsi="Arial" w:cs="Arial"/>
                <w:sz w:val="23"/>
                <w:szCs w:val="23"/>
              </w:rPr>
              <w:t xml:space="preserve">. </w:t>
            </w:r>
            <w:r w:rsidR="000B4405">
              <w:rPr>
                <w:rFonts w:ascii="Arial" w:hAnsi="Arial" w:cs="Arial"/>
                <w:sz w:val="23"/>
                <w:szCs w:val="23"/>
              </w:rPr>
              <w:t xml:space="preserve">There was also a discussion on whether meetings are held face to face or </w:t>
            </w:r>
            <w:r w:rsidR="002E5ACA">
              <w:rPr>
                <w:rFonts w:ascii="Arial" w:hAnsi="Arial" w:cs="Arial"/>
                <w:sz w:val="23"/>
                <w:szCs w:val="23"/>
              </w:rPr>
              <w:t xml:space="preserve">hybrid. </w:t>
            </w:r>
            <w:r w:rsidR="0068704E" w:rsidRPr="0068704E">
              <w:rPr>
                <w:rFonts w:ascii="Arial" w:hAnsi="Arial" w:cs="Arial"/>
                <w:sz w:val="23"/>
                <w:szCs w:val="23"/>
              </w:rPr>
              <w:t xml:space="preserve">Some authorities are having difficulties with health attendance, others with police. </w:t>
            </w:r>
          </w:p>
          <w:p w14:paraId="0D16569C" w14:textId="77777777" w:rsidR="0068704E" w:rsidRPr="0068704E" w:rsidRDefault="0068704E" w:rsidP="0068704E">
            <w:pPr>
              <w:rPr>
                <w:rFonts w:ascii="Arial" w:hAnsi="Arial" w:cs="Arial"/>
                <w:sz w:val="23"/>
                <w:szCs w:val="23"/>
              </w:rPr>
            </w:pPr>
          </w:p>
          <w:p w14:paraId="2D056734" w14:textId="1306A717" w:rsidR="0068704E" w:rsidRPr="0068704E" w:rsidRDefault="0068704E" w:rsidP="0068704E">
            <w:pPr>
              <w:rPr>
                <w:rFonts w:ascii="Arial" w:hAnsi="Arial" w:cs="Arial"/>
                <w:sz w:val="23"/>
                <w:szCs w:val="23"/>
              </w:rPr>
            </w:pPr>
            <w:r w:rsidRPr="0068704E">
              <w:rPr>
                <w:rFonts w:ascii="Arial" w:hAnsi="Arial" w:cs="Arial"/>
                <w:sz w:val="23"/>
                <w:szCs w:val="23"/>
              </w:rPr>
              <w:t>There was a conversation around the</w:t>
            </w:r>
            <w:r w:rsidR="002E5ACA">
              <w:rPr>
                <w:rFonts w:ascii="Arial" w:hAnsi="Arial" w:cs="Arial"/>
                <w:sz w:val="23"/>
                <w:szCs w:val="23"/>
              </w:rPr>
              <w:t xml:space="preserve"> social</w:t>
            </w:r>
            <w:r w:rsidRPr="0068704E">
              <w:rPr>
                <w:rFonts w:ascii="Arial" w:hAnsi="Arial" w:cs="Arial"/>
                <w:sz w:val="23"/>
                <w:szCs w:val="23"/>
              </w:rPr>
              <w:t xml:space="preserve"> care review. </w:t>
            </w:r>
            <w:r w:rsidR="00B46A51">
              <w:rPr>
                <w:rFonts w:ascii="Arial" w:hAnsi="Arial" w:cs="Arial"/>
                <w:sz w:val="23"/>
                <w:szCs w:val="23"/>
              </w:rPr>
              <w:t xml:space="preserve">Attendees were interested to know to hear </w:t>
            </w:r>
            <w:r w:rsidR="00870ECE">
              <w:rPr>
                <w:rFonts w:ascii="Arial" w:hAnsi="Arial" w:cs="Arial"/>
                <w:sz w:val="23"/>
                <w:szCs w:val="23"/>
              </w:rPr>
              <w:t>about what other authorities are thinking in terms of flexibilities</w:t>
            </w:r>
            <w:r w:rsidR="0050075C">
              <w:rPr>
                <w:rFonts w:ascii="Arial" w:hAnsi="Arial" w:cs="Arial"/>
                <w:sz w:val="23"/>
                <w:szCs w:val="23"/>
              </w:rPr>
              <w:t xml:space="preserve">, </w:t>
            </w:r>
            <w:r w:rsidR="0002486B">
              <w:rPr>
                <w:rFonts w:ascii="Arial" w:hAnsi="Arial" w:cs="Arial"/>
                <w:sz w:val="23"/>
                <w:szCs w:val="23"/>
              </w:rPr>
              <w:t>changes,</w:t>
            </w:r>
            <w:r w:rsidR="0050075C">
              <w:rPr>
                <w:rFonts w:ascii="Arial" w:hAnsi="Arial" w:cs="Arial"/>
                <w:sz w:val="23"/>
                <w:szCs w:val="23"/>
              </w:rPr>
              <w:t xml:space="preserve"> or new innovative ways of working.</w:t>
            </w:r>
          </w:p>
          <w:p w14:paraId="43550923" w14:textId="77777777" w:rsidR="0068704E" w:rsidRPr="0068704E" w:rsidRDefault="0068704E" w:rsidP="0068704E">
            <w:pPr>
              <w:rPr>
                <w:rFonts w:ascii="Arial" w:hAnsi="Arial" w:cs="Arial"/>
                <w:sz w:val="23"/>
                <w:szCs w:val="23"/>
              </w:rPr>
            </w:pPr>
          </w:p>
          <w:p w14:paraId="304C55FD" w14:textId="1AA47782" w:rsidR="0068704E" w:rsidRPr="0068704E" w:rsidRDefault="0068704E" w:rsidP="0068704E">
            <w:pPr>
              <w:rPr>
                <w:rFonts w:ascii="Arial" w:hAnsi="Arial" w:cs="Arial"/>
                <w:sz w:val="23"/>
                <w:szCs w:val="23"/>
              </w:rPr>
            </w:pPr>
            <w:r w:rsidRPr="0068704E">
              <w:rPr>
                <w:rFonts w:ascii="Arial" w:hAnsi="Arial" w:cs="Arial"/>
                <w:sz w:val="23"/>
                <w:szCs w:val="23"/>
              </w:rPr>
              <w:t>There was a discussion around workloads. Sharon</w:t>
            </w:r>
            <w:r w:rsidR="00271C02">
              <w:rPr>
                <w:rFonts w:ascii="Arial" w:hAnsi="Arial" w:cs="Arial"/>
                <w:sz w:val="23"/>
                <w:szCs w:val="23"/>
              </w:rPr>
              <w:t xml:space="preserve"> Martin</w:t>
            </w:r>
            <w:r w:rsidRPr="0068704E">
              <w:rPr>
                <w:rFonts w:ascii="Arial" w:hAnsi="Arial" w:cs="Arial"/>
                <w:sz w:val="23"/>
                <w:szCs w:val="23"/>
              </w:rPr>
              <w:t xml:space="preserve"> created a </w:t>
            </w:r>
            <w:r w:rsidR="00D7698E" w:rsidRPr="0068704E">
              <w:rPr>
                <w:rFonts w:ascii="Arial" w:hAnsi="Arial" w:cs="Arial"/>
                <w:sz w:val="23"/>
                <w:szCs w:val="23"/>
              </w:rPr>
              <w:t>s</w:t>
            </w:r>
            <w:r w:rsidR="00D7698E">
              <w:rPr>
                <w:rFonts w:ascii="Arial" w:hAnsi="Arial" w:cs="Arial"/>
                <w:sz w:val="23"/>
                <w:szCs w:val="23"/>
              </w:rPr>
              <w:t>u</w:t>
            </w:r>
            <w:r w:rsidR="00D7698E" w:rsidRPr="0068704E">
              <w:rPr>
                <w:rFonts w:ascii="Arial" w:hAnsi="Arial" w:cs="Arial"/>
                <w:sz w:val="23"/>
                <w:szCs w:val="23"/>
              </w:rPr>
              <w:t>rvey</w:t>
            </w:r>
            <w:r w:rsidRPr="0068704E">
              <w:rPr>
                <w:rFonts w:ascii="Arial" w:hAnsi="Arial" w:cs="Arial"/>
                <w:sz w:val="23"/>
                <w:szCs w:val="23"/>
              </w:rPr>
              <w:t xml:space="preserve"> for different authorities to complete. </w:t>
            </w:r>
            <w:r w:rsidR="000F302F">
              <w:rPr>
                <w:rFonts w:ascii="Arial" w:hAnsi="Arial" w:cs="Arial"/>
                <w:sz w:val="23"/>
                <w:szCs w:val="23"/>
              </w:rPr>
              <w:t xml:space="preserve">It looked at workloads covering conference chairs undertaking a dual </w:t>
            </w:r>
            <w:r w:rsidR="005D7CA1">
              <w:rPr>
                <w:rFonts w:ascii="Arial" w:hAnsi="Arial" w:cs="Arial"/>
                <w:sz w:val="23"/>
                <w:szCs w:val="23"/>
              </w:rPr>
              <w:t>role</w:t>
            </w:r>
            <w:r w:rsidR="00545BCD">
              <w:rPr>
                <w:rFonts w:ascii="Arial" w:hAnsi="Arial" w:cs="Arial"/>
                <w:sz w:val="23"/>
                <w:szCs w:val="23"/>
              </w:rPr>
              <w:t xml:space="preserve"> and</w:t>
            </w:r>
            <w:r w:rsidR="005D7CA1">
              <w:rPr>
                <w:rFonts w:ascii="Arial" w:hAnsi="Arial" w:cs="Arial"/>
                <w:sz w:val="23"/>
                <w:szCs w:val="23"/>
              </w:rPr>
              <w:t xml:space="preserve"> where relevant IROs were discussed</w:t>
            </w:r>
            <w:r w:rsidR="00E361E0">
              <w:rPr>
                <w:rFonts w:ascii="Arial" w:hAnsi="Arial" w:cs="Arial"/>
                <w:sz w:val="23"/>
                <w:szCs w:val="23"/>
              </w:rPr>
              <w:t xml:space="preserve"> as well as </w:t>
            </w:r>
            <w:r w:rsidR="005D7CA1">
              <w:rPr>
                <w:rFonts w:ascii="Arial" w:hAnsi="Arial" w:cs="Arial"/>
                <w:sz w:val="23"/>
                <w:szCs w:val="23"/>
              </w:rPr>
              <w:t xml:space="preserve">administrative roles to get a </w:t>
            </w:r>
            <w:r w:rsidRPr="0068704E">
              <w:rPr>
                <w:rFonts w:ascii="Arial" w:hAnsi="Arial" w:cs="Arial"/>
                <w:sz w:val="23"/>
                <w:szCs w:val="23"/>
              </w:rPr>
              <w:t xml:space="preserve">sense of the challenges in the different areas. There were </w:t>
            </w:r>
            <w:r w:rsidR="006D2251">
              <w:rPr>
                <w:rFonts w:ascii="Arial" w:hAnsi="Arial" w:cs="Arial"/>
                <w:sz w:val="23"/>
                <w:szCs w:val="23"/>
              </w:rPr>
              <w:t>twelve</w:t>
            </w:r>
            <w:r w:rsidRPr="0068704E">
              <w:rPr>
                <w:rFonts w:ascii="Arial" w:hAnsi="Arial" w:cs="Arial"/>
                <w:sz w:val="23"/>
                <w:szCs w:val="23"/>
              </w:rPr>
              <w:t xml:space="preserve"> responses, so the findings are small. This will be revisited the next time the group meets.</w:t>
            </w:r>
          </w:p>
          <w:p w14:paraId="7B8B8F51" w14:textId="77777777" w:rsidR="0068704E" w:rsidRPr="0068704E" w:rsidRDefault="0068704E" w:rsidP="0068704E">
            <w:pPr>
              <w:rPr>
                <w:rFonts w:ascii="Arial" w:hAnsi="Arial" w:cs="Arial"/>
                <w:sz w:val="23"/>
                <w:szCs w:val="23"/>
              </w:rPr>
            </w:pPr>
          </w:p>
          <w:p w14:paraId="34061069" w14:textId="070383EA" w:rsidR="0068704E" w:rsidRDefault="0068704E" w:rsidP="0068704E">
            <w:pPr>
              <w:rPr>
                <w:rFonts w:ascii="Arial" w:hAnsi="Arial" w:cs="Arial"/>
                <w:sz w:val="23"/>
                <w:szCs w:val="23"/>
              </w:rPr>
            </w:pPr>
            <w:r w:rsidRPr="0068704E">
              <w:rPr>
                <w:rFonts w:ascii="Arial" w:hAnsi="Arial" w:cs="Arial"/>
                <w:sz w:val="23"/>
                <w:szCs w:val="23"/>
              </w:rPr>
              <w:t>Nicola</w:t>
            </w:r>
            <w:r w:rsidR="008574A2">
              <w:rPr>
                <w:rFonts w:ascii="Arial" w:hAnsi="Arial" w:cs="Arial"/>
                <w:sz w:val="23"/>
                <w:szCs w:val="23"/>
              </w:rPr>
              <w:t xml:space="preserve"> Robertson</w:t>
            </w:r>
            <w:r w:rsidR="008C03D6">
              <w:rPr>
                <w:rFonts w:ascii="Arial" w:hAnsi="Arial" w:cs="Arial"/>
                <w:sz w:val="23"/>
                <w:szCs w:val="23"/>
              </w:rPr>
              <w:t xml:space="preserve"> </w:t>
            </w:r>
            <w:r w:rsidR="00150151">
              <w:rPr>
                <w:rFonts w:ascii="Arial" w:hAnsi="Arial" w:cs="Arial"/>
                <w:sz w:val="23"/>
                <w:szCs w:val="23"/>
              </w:rPr>
              <w:t>noted</w:t>
            </w:r>
            <w:r w:rsidR="008C03D6">
              <w:rPr>
                <w:rFonts w:ascii="Arial" w:hAnsi="Arial" w:cs="Arial"/>
                <w:sz w:val="23"/>
                <w:szCs w:val="23"/>
              </w:rPr>
              <w:t xml:space="preserve"> that </w:t>
            </w:r>
            <w:r w:rsidRPr="0068704E">
              <w:rPr>
                <w:rFonts w:ascii="Arial" w:hAnsi="Arial" w:cs="Arial"/>
                <w:sz w:val="23"/>
                <w:szCs w:val="23"/>
              </w:rPr>
              <w:t>West Berkshire</w:t>
            </w:r>
            <w:r w:rsidR="00150151">
              <w:rPr>
                <w:rFonts w:ascii="Arial" w:hAnsi="Arial" w:cs="Arial"/>
                <w:sz w:val="23"/>
                <w:szCs w:val="23"/>
              </w:rPr>
              <w:t xml:space="preserve"> </w:t>
            </w:r>
            <w:r w:rsidR="00A43153">
              <w:rPr>
                <w:rFonts w:ascii="Arial" w:hAnsi="Arial" w:cs="Arial"/>
                <w:sz w:val="23"/>
                <w:szCs w:val="23"/>
              </w:rPr>
              <w:t xml:space="preserve">appear to have fallen off </w:t>
            </w:r>
            <w:r w:rsidR="00E63BFE">
              <w:rPr>
                <w:rFonts w:ascii="Arial" w:hAnsi="Arial" w:cs="Arial"/>
                <w:sz w:val="23"/>
                <w:szCs w:val="23"/>
              </w:rPr>
              <w:t>the mailing list for the CP Chair meeting and asked how to get back on the list.</w:t>
            </w:r>
            <w:r w:rsidRPr="0068704E">
              <w:rPr>
                <w:rFonts w:ascii="Arial" w:hAnsi="Arial" w:cs="Arial"/>
                <w:sz w:val="23"/>
                <w:szCs w:val="23"/>
              </w:rPr>
              <w:t xml:space="preserve"> </w:t>
            </w:r>
            <w:r w:rsidR="007E0185">
              <w:rPr>
                <w:rFonts w:ascii="Arial" w:hAnsi="Arial" w:cs="Arial"/>
                <w:sz w:val="23"/>
                <w:szCs w:val="23"/>
              </w:rPr>
              <w:t xml:space="preserve">Sharon </w:t>
            </w:r>
            <w:r w:rsidR="00E63BFE">
              <w:rPr>
                <w:rFonts w:ascii="Arial" w:hAnsi="Arial" w:cs="Arial"/>
                <w:sz w:val="23"/>
                <w:szCs w:val="23"/>
              </w:rPr>
              <w:t xml:space="preserve">Martin </w:t>
            </w:r>
            <w:r w:rsidR="0068409B">
              <w:rPr>
                <w:rFonts w:ascii="Arial" w:hAnsi="Arial" w:cs="Arial"/>
                <w:sz w:val="23"/>
                <w:szCs w:val="23"/>
              </w:rPr>
              <w:t xml:space="preserve">noted that </w:t>
            </w:r>
            <w:r w:rsidR="00E63BFE">
              <w:rPr>
                <w:rFonts w:ascii="Arial" w:hAnsi="Arial" w:cs="Arial"/>
                <w:sz w:val="23"/>
                <w:szCs w:val="23"/>
              </w:rPr>
              <w:t>there is no</w:t>
            </w:r>
            <w:r w:rsidR="0068409B">
              <w:rPr>
                <w:rFonts w:ascii="Arial" w:hAnsi="Arial" w:cs="Arial"/>
                <w:sz w:val="23"/>
                <w:szCs w:val="23"/>
              </w:rPr>
              <w:t xml:space="preserve"> admin for the meeting </w:t>
            </w:r>
            <w:r w:rsidR="00E63BFE">
              <w:rPr>
                <w:rFonts w:ascii="Arial" w:hAnsi="Arial" w:cs="Arial"/>
                <w:sz w:val="23"/>
                <w:szCs w:val="23"/>
              </w:rPr>
              <w:t>and</w:t>
            </w:r>
            <w:r w:rsidR="0068409B">
              <w:rPr>
                <w:rFonts w:ascii="Arial" w:hAnsi="Arial" w:cs="Arial"/>
                <w:sz w:val="23"/>
                <w:szCs w:val="23"/>
              </w:rPr>
              <w:t xml:space="preserve"> </w:t>
            </w:r>
            <w:r w:rsidR="007E0185">
              <w:rPr>
                <w:rFonts w:ascii="Arial" w:hAnsi="Arial" w:cs="Arial"/>
                <w:sz w:val="23"/>
                <w:szCs w:val="23"/>
              </w:rPr>
              <w:t xml:space="preserve">asked that </w:t>
            </w:r>
            <w:r w:rsidR="001B5F7F">
              <w:rPr>
                <w:rFonts w:ascii="Arial" w:hAnsi="Arial" w:cs="Arial"/>
                <w:sz w:val="23"/>
                <w:szCs w:val="23"/>
              </w:rPr>
              <w:t>people share the details of their replacement when they leave so they can</w:t>
            </w:r>
            <w:r w:rsidR="0068409B">
              <w:rPr>
                <w:rFonts w:ascii="Arial" w:hAnsi="Arial" w:cs="Arial"/>
                <w:sz w:val="23"/>
                <w:szCs w:val="23"/>
              </w:rPr>
              <w:t xml:space="preserve"> remain on the </w:t>
            </w:r>
            <w:r w:rsidR="007408C8">
              <w:rPr>
                <w:rFonts w:ascii="Arial" w:hAnsi="Arial" w:cs="Arial"/>
                <w:sz w:val="23"/>
                <w:szCs w:val="23"/>
              </w:rPr>
              <w:t xml:space="preserve">mailing </w:t>
            </w:r>
            <w:r w:rsidR="0068409B">
              <w:rPr>
                <w:rFonts w:ascii="Arial" w:hAnsi="Arial" w:cs="Arial"/>
                <w:sz w:val="23"/>
                <w:szCs w:val="23"/>
              </w:rPr>
              <w:t>list</w:t>
            </w:r>
            <w:r w:rsidR="001B5F7F">
              <w:rPr>
                <w:rFonts w:ascii="Arial" w:hAnsi="Arial" w:cs="Arial"/>
                <w:sz w:val="23"/>
                <w:szCs w:val="23"/>
              </w:rPr>
              <w:t>.</w:t>
            </w:r>
            <w:r w:rsidR="007408C8">
              <w:rPr>
                <w:rFonts w:ascii="Arial" w:hAnsi="Arial" w:cs="Arial"/>
                <w:sz w:val="23"/>
                <w:szCs w:val="23"/>
              </w:rPr>
              <w:t xml:space="preserve"> </w:t>
            </w:r>
            <w:r w:rsidRPr="0068704E">
              <w:rPr>
                <w:rFonts w:ascii="Arial" w:hAnsi="Arial" w:cs="Arial"/>
                <w:sz w:val="23"/>
                <w:szCs w:val="23"/>
              </w:rPr>
              <w:t>Sharon will share the link with the group.</w:t>
            </w:r>
          </w:p>
          <w:p w14:paraId="3ACF1879" w14:textId="77777777" w:rsidR="007408C8" w:rsidRDefault="007408C8" w:rsidP="0068704E">
            <w:pPr>
              <w:rPr>
                <w:rFonts w:ascii="Arial" w:hAnsi="Arial" w:cs="Arial"/>
                <w:sz w:val="23"/>
                <w:szCs w:val="23"/>
              </w:rPr>
            </w:pPr>
          </w:p>
          <w:p w14:paraId="67B05AE4" w14:textId="0890E93D" w:rsidR="0068704E" w:rsidRPr="00184B81" w:rsidRDefault="007408C8" w:rsidP="0068704E">
            <w:pPr>
              <w:rPr>
                <w:rFonts w:ascii="Arial" w:hAnsi="Arial" w:cs="Arial"/>
                <w:b/>
                <w:bCs/>
                <w:sz w:val="23"/>
                <w:szCs w:val="23"/>
              </w:rPr>
            </w:pPr>
            <w:r w:rsidRPr="00BE4A76">
              <w:rPr>
                <w:rFonts w:ascii="Arial" w:hAnsi="Arial" w:cs="Arial"/>
                <w:b/>
                <w:bCs/>
                <w:sz w:val="23"/>
                <w:szCs w:val="23"/>
              </w:rPr>
              <w:t xml:space="preserve">Action: </w:t>
            </w:r>
            <w:r w:rsidR="00004FBF" w:rsidRPr="00BE4A76">
              <w:rPr>
                <w:rFonts w:ascii="Arial" w:hAnsi="Arial" w:cs="Arial"/>
                <w:b/>
                <w:bCs/>
                <w:sz w:val="23"/>
                <w:szCs w:val="23"/>
              </w:rPr>
              <w:t>Sharon Martin will s</w:t>
            </w:r>
            <w:r w:rsidRPr="00BE4A76">
              <w:rPr>
                <w:rFonts w:ascii="Arial" w:hAnsi="Arial" w:cs="Arial"/>
                <w:b/>
                <w:bCs/>
                <w:sz w:val="23"/>
                <w:szCs w:val="23"/>
              </w:rPr>
              <w:t xml:space="preserve">hare </w:t>
            </w:r>
            <w:r w:rsidR="003476BE" w:rsidRPr="00BE4A76">
              <w:rPr>
                <w:rFonts w:ascii="Arial" w:hAnsi="Arial" w:cs="Arial"/>
                <w:b/>
                <w:bCs/>
                <w:sz w:val="23"/>
                <w:szCs w:val="23"/>
              </w:rPr>
              <w:t>the Microsoft Te</w:t>
            </w:r>
            <w:r w:rsidR="00004FBF" w:rsidRPr="00BE4A76">
              <w:rPr>
                <w:rFonts w:ascii="Arial" w:hAnsi="Arial" w:cs="Arial"/>
                <w:b/>
                <w:bCs/>
                <w:sz w:val="23"/>
                <w:szCs w:val="23"/>
              </w:rPr>
              <w:t>ams</w:t>
            </w:r>
            <w:r w:rsidR="003476BE" w:rsidRPr="00BE4A76">
              <w:rPr>
                <w:rFonts w:ascii="Arial" w:hAnsi="Arial" w:cs="Arial"/>
                <w:b/>
                <w:bCs/>
                <w:sz w:val="23"/>
                <w:szCs w:val="23"/>
              </w:rPr>
              <w:t xml:space="preserve"> link to the </w:t>
            </w:r>
            <w:r w:rsidR="00BE4A76" w:rsidRPr="00BE4A76">
              <w:rPr>
                <w:rFonts w:ascii="Arial" w:hAnsi="Arial" w:cs="Arial"/>
                <w:b/>
                <w:bCs/>
                <w:sz w:val="23"/>
                <w:szCs w:val="23"/>
              </w:rPr>
              <w:t xml:space="preserve">CP Chairs </w:t>
            </w:r>
            <w:r w:rsidR="00004FBF" w:rsidRPr="00BE4A76">
              <w:rPr>
                <w:rFonts w:ascii="Arial" w:hAnsi="Arial" w:cs="Arial"/>
                <w:b/>
                <w:bCs/>
                <w:sz w:val="23"/>
                <w:szCs w:val="23"/>
              </w:rPr>
              <w:t>meeting</w:t>
            </w:r>
            <w:r w:rsidR="00184B81">
              <w:rPr>
                <w:rFonts w:ascii="Arial" w:hAnsi="Arial" w:cs="Arial"/>
                <w:b/>
                <w:bCs/>
                <w:sz w:val="23"/>
                <w:szCs w:val="23"/>
              </w:rPr>
              <w:t xml:space="preserve"> and the </w:t>
            </w:r>
            <w:r w:rsidR="00184B81" w:rsidRPr="00FF53E3">
              <w:rPr>
                <w:rFonts w:ascii="Arial" w:hAnsi="Arial" w:cs="Arial"/>
                <w:b/>
                <w:bCs/>
                <w:sz w:val="23"/>
                <w:szCs w:val="23"/>
              </w:rPr>
              <w:t xml:space="preserve">feedback data </w:t>
            </w:r>
            <w:r w:rsidR="00184B81">
              <w:rPr>
                <w:rFonts w:ascii="Arial" w:hAnsi="Arial" w:cs="Arial"/>
                <w:b/>
                <w:bCs/>
                <w:sz w:val="23"/>
                <w:szCs w:val="23"/>
              </w:rPr>
              <w:t xml:space="preserve">from the Workloads Survey </w:t>
            </w:r>
            <w:r w:rsidR="00184B81" w:rsidRPr="00FF53E3">
              <w:rPr>
                <w:rFonts w:ascii="Arial" w:hAnsi="Arial" w:cs="Arial"/>
                <w:b/>
                <w:bCs/>
                <w:sz w:val="23"/>
                <w:szCs w:val="23"/>
              </w:rPr>
              <w:t xml:space="preserve">and MS teams </w:t>
            </w:r>
            <w:r w:rsidR="00184B81">
              <w:rPr>
                <w:rFonts w:ascii="Arial" w:hAnsi="Arial" w:cs="Arial"/>
                <w:b/>
                <w:bCs/>
                <w:sz w:val="23"/>
                <w:szCs w:val="23"/>
              </w:rPr>
              <w:t xml:space="preserve">meeting </w:t>
            </w:r>
            <w:r w:rsidR="00184B81" w:rsidRPr="00FF53E3">
              <w:rPr>
                <w:rFonts w:ascii="Arial" w:hAnsi="Arial" w:cs="Arial"/>
                <w:b/>
                <w:bCs/>
                <w:sz w:val="23"/>
                <w:szCs w:val="23"/>
              </w:rPr>
              <w:t>link with attendees.</w:t>
            </w:r>
          </w:p>
          <w:p w14:paraId="26D39553" w14:textId="77777777" w:rsidR="00FF53E3" w:rsidRDefault="00FF53E3" w:rsidP="0068704E">
            <w:pPr>
              <w:rPr>
                <w:rFonts w:ascii="Arial" w:hAnsi="Arial" w:cs="Arial"/>
                <w:sz w:val="23"/>
                <w:szCs w:val="23"/>
              </w:rPr>
            </w:pPr>
          </w:p>
          <w:p w14:paraId="46FF2B0A" w14:textId="5D067914" w:rsidR="0068704E" w:rsidRPr="0068704E" w:rsidRDefault="0068704E" w:rsidP="0068704E">
            <w:pPr>
              <w:rPr>
                <w:rFonts w:ascii="Arial" w:hAnsi="Arial" w:cs="Arial"/>
                <w:sz w:val="23"/>
                <w:szCs w:val="23"/>
              </w:rPr>
            </w:pPr>
            <w:r w:rsidRPr="0068704E">
              <w:rPr>
                <w:rFonts w:ascii="Arial" w:hAnsi="Arial" w:cs="Arial"/>
                <w:sz w:val="23"/>
                <w:szCs w:val="23"/>
              </w:rPr>
              <w:t xml:space="preserve">Sophie </w:t>
            </w:r>
            <w:r w:rsidR="00CE53AC">
              <w:rPr>
                <w:rFonts w:ascii="Arial" w:hAnsi="Arial" w:cs="Arial"/>
                <w:sz w:val="23"/>
                <w:szCs w:val="23"/>
              </w:rPr>
              <w:t>Butt enquired whether there w</w:t>
            </w:r>
            <w:r w:rsidRPr="0068704E">
              <w:rPr>
                <w:rFonts w:ascii="Arial" w:hAnsi="Arial" w:cs="Arial"/>
                <w:sz w:val="23"/>
                <w:szCs w:val="23"/>
              </w:rPr>
              <w:t xml:space="preserve">as there anything new in terms of the responses </w:t>
            </w:r>
            <w:r w:rsidR="00AA5211">
              <w:rPr>
                <w:rFonts w:ascii="Arial" w:hAnsi="Arial" w:cs="Arial"/>
                <w:sz w:val="23"/>
                <w:szCs w:val="23"/>
              </w:rPr>
              <w:t xml:space="preserve">that were received, Sharon noted that </w:t>
            </w:r>
            <w:r w:rsidR="008552FA">
              <w:rPr>
                <w:rFonts w:ascii="Arial" w:hAnsi="Arial" w:cs="Arial"/>
                <w:sz w:val="23"/>
                <w:szCs w:val="23"/>
              </w:rPr>
              <w:t>there was nothing new</w:t>
            </w:r>
            <w:r w:rsidR="007D37F2">
              <w:rPr>
                <w:rFonts w:ascii="Arial" w:hAnsi="Arial" w:cs="Arial"/>
                <w:sz w:val="23"/>
                <w:szCs w:val="23"/>
              </w:rPr>
              <w:t xml:space="preserve">. The authorities all operate differently so there are some that </w:t>
            </w:r>
            <w:r w:rsidRPr="0068704E">
              <w:rPr>
                <w:rFonts w:ascii="Arial" w:hAnsi="Arial" w:cs="Arial"/>
                <w:sz w:val="23"/>
                <w:szCs w:val="23"/>
              </w:rPr>
              <w:t xml:space="preserve">operate a dual role, others have a single role. It’s influenced by the size of the authority. The larger authorities such as </w:t>
            </w:r>
            <w:r w:rsidR="00A94AFB">
              <w:rPr>
                <w:rFonts w:ascii="Arial" w:hAnsi="Arial" w:cs="Arial"/>
                <w:sz w:val="23"/>
                <w:szCs w:val="23"/>
              </w:rPr>
              <w:t xml:space="preserve">Surrey or </w:t>
            </w:r>
            <w:r w:rsidRPr="0068704E">
              <w:rPr>
                <w:rFonts w:ascii="Arial" w:hAnsi="Arial" w:cs="Arial"/>
                <w:sz w:val="23"/>
                <w:szCs w:val="23"/>
              </w:rPr>
              <w:t xml:space="preserve">Hampshire will have a dual role. </w:t>
            </w:r>
            <w:r w:rsidR="00B750A6">
              <w:rPr>
                <w:rFonts w:ascii="Arial" w:hAnsi="Arial" w:cs="Arial"/>
                <w:sz w:val="23"/>
                <w:szCs w:val="23"/>
              </w:rPr>
              <w:t xml:space="preserve">In some areas, some authorities have conference </w:t>
            </w:r>
            <w:r w:rsidR="00734D8A">
              <w:rPr>
                <w:rFonts w:ascii="Arial" w:hAnsi="Arial" w:cs="Arial"/>
                <w:sz w:val="23"/>
                <w:szCs w:val="23"/>
              </w:rPr>
              <w:t xml:space="preserve">chairs doing their own notes, and others have administrative support. </w:t>
            </w:r>
            <w:r w:rsidRPr="0068704E">
              <w:rPr>
                <w:rFonts w:ascii="Arial" w:hAnsi="Arial" w:cs="Arial"/>
                <w:sz w:val="23"/>
                <w:szCs w:val="23"/>
              </w:rPr>
              <w:t xml:space="preserve">There are variants in terms of how resources are used and dispersed. Some conference chairs undertake audit </w:t>
            </w:r>
            <w:r w:rsidR="001F0D0C">
              <w:rPr>
                <w:rFonts w:ascii="Arial" w:hAnsi="Arial" w:cs="Arial"/>
                <w:sz w:val="23"/>
                <w:szCs w:val="23"/>
              </w:rPr>
              <w:t>activities and data collection as a matter of routine</w:t>
            </w:r>
            <w:r w:rsidRPr="0068704E">
              <w:rPr>
                <w:rFonts w:ascii="Arial" w:hAnsi="Arial" w:cs="Arial"/>
                <w:sz w:val="23"/>
                <w:szCs w:val="23"/>
              </w:rPr>
              <w:t xml:space="preserve">. </w:t>
            </w:r>
            <w:r w:rsidR="0008323C">
              <w:rPr>
                <w:rFonts w:ascii="Arial" w:hAnsi="Arial" w:cs="Arial"/>
                <w:sz w:val="23"/>
                <w:szCs w:val="23"/>
              </w:rPr>
              <w:t>P</w:t>
            </w:r>
            <w:r w:rsidRPr="0068704E">
              <w:rPr>
                <w:rFonts w:ascii="Arial" w:hAnsi="Arial" w:cs="Arial"/>
                <w:sz w:val="23"/>
                <w:szCs w:val="23"/>
              </w:rPr>
              <w:t>articularly with rural and larger authorities,</w:t>
            </w:r>
            <w:r w:rsidR="0008323C">
              <w:rPr>
                <w:rFonts w:ascii="Arial" w:hAnsi="Arial" w:cs="Arial"/>
                <w:sz w:val="23"/>
                <w:szCs w:val="23"/>
              </w:rPr>
              <w:t xml:space="preserve"> </w:t>
            </w:r>
            <w:r w:rsidR="00724004">
              <w:rPr>
                <w:rFonts w:ascii="Arial" w:hAnsi="Arial" w:cs="Arial"/>
                <w:sz w:val="23"/>
                <w:szCs w:val="23"/>
              </w:rPr>
              <w:t xml:space="preserve">there are timing factors such as </w:t>
            </w:r>
            <w:r w:rsidR="0008323C">
              <w:rPr>
                <w:rFonts w:ascii="Arial" w:hAnsi="Arial" w:cs="Arial"/>
                <w:sz w:val="23"/>
                <w:szCs w:val="23"/>
              </w:rPr>
              <w:t>travel time</w:t>
            </w:r>
            <w:r w:rsidR="00724004">
              <w:rPr>
                <w:rFonts w:ascii="Arial" w:hAnsi="Arial" w:cs="Arial"/>
                <w:sz w:val="23"/>
                <w:szCs w:val="23"/>
              </w:rPr>
              <w:t xml:space="preserve"> getting to conferences</w:t>
            </w:r>
            <w:r w:rsidRPr="0068704E">
              <w:rPr>
                <w:rFonts w:ascii="Arial" w:hAnsi="Arial" w:cs="Arial"/>
                <w:sz w:val="23"/>
                <w:szCs w:val="23"/>
              </w:rPr>
              <w:t>.</w:t>
            </w:r>
          </w:p>
          <w:p w14:paraId="4622F733" w14:textId="77777777" w:rsidR="0068704E" w:rsidRPr="0068704E" w:rsidRDefault="0068704E" w:rsidP="0068704E">
            <w:pPr>
              <w:rPr>
                <w:rFonts w:ascii="Arial" w:hAnsi="Arial" w:cs="Arial"/>
                <w:sz w:val="23"/>
                <w:szCs w:val="23"/>
              </w:rPr>
            </w:pPr>
          </w:p>
          <w:p w14:paraId="46A44A84" w14:textId="5BFE9799" w:rsidR="0068704E" w:rsidRPr="0068704E" w:rsidRDefault="0068704E" w:rsidP="0068704E">
            <w:pPr>
              <w:rPr>
                <w:rFonts w:ascii="Arial" w:hAnsi="Arial" w:cs="Arial"/>
                <w:sz w:val="23"/>
                <w:szCs w:val="23"/>
              </w:rPr>
            </w:pPr>
            <w:r w:rsidRPr="0068704E">
              <w:rPr>
                <w:rFonts w:ascii="Arial" w:hAnsi="Arial" w:cs="Arial"/>
                <w:sz w:val="23"/>
                <w:szCs w:val="23"/>
              </w:rPr>
              <w:t xml:space="preserve">Sara James </w:t>
            </w:r>
            <w:r w:rsidR="003369BD">
              <w:rPr>
                <w:rFonts w:ascii="Arial" w:hAnsi="Arial" w:cs="Arial"/>
                <w:sz w:val="23"/>
                <w:szCs w:val="23"/>
              </w:rPr>
              <w:t xml:space="preserve">(Wokingham) </w:t>
            </w:r>
            <w:r w:rsidR="00944A47">
              <w:rPr>
                <w:rFonts w:ascii="Arial" w:hAnsi="Arial" w:cs="Arial"/>
                <w:sz w:val="23"/>
                <w:szCs w:val="23"/>
              </w:rPr>
              <w:t>noted that</w:t>
            </w:r>
            <w:r w:rsidRPr="0068704E">
              <w:rPr>
                <w:rFonts w:ascii="Arial" w:hAnsi="Arial" w:cs="Arial"/>
                <w:sz w:val="23"/>
                <w:szCs w:val="23"/>
              </w:rPr>
              <w:t xml:space="preserve"> some </w:t>
            </w:r>
            <w:r w:rsidR="006D453F" w:rsidRPr="0068704E">
              <w:rPr>
                <w:rFonts w:ascii="Arial" w:hAnsi="Arial" w:cs="Arial"/>
                <w:sz w:val="23"/>
                <w:szCs w:val="23"/>
              </w:rPr>
              <w:t>authorities</w:t>
            </w:r>
            <w:r w:rsidRPr="0068704E">
              <w:rPr>
                <w:rFonts w:ascii="Arial" w:hAnsi="Arial" w:cs="Arial"/>
                <w:sz w:val="23"/>
                <w:szCs w:val="23"/>
              </w:rPr>
              <w:t xml:space="preserve"> do not have minute takers,</w:t>
            </w:r>
            <w:r w:rsidR="00944A47">
              <w:rPr>
                <w:rFonts w:ascii="Arial" w:hAnsi="Arial" w:cs="Arial"/>
                <w:sz w:val="23"/>
                <w:szCs w:val="23"/>
              </w:rPr>
              <w:t xml:space="preserve"> and asked</w:t>
            </w:r>
            <w:r w:rsidRPr="0068704E">
              <w:rPr>
                <w:rFonts w:ascii="Arial" w:hAnsi="Arial" w:cs="Arial"/>
                <w:sz w:val="23"/>
                <w:szCs w:val="23"/>
              </w:rPr>
              <w:t xml:space="preserve"> how </w:t>
            </w:r>
            <w:r w:rsidR="00944A47">
              <w:rPr>
                <w:rFonts w:ascii="Arial" w:hAnsi="Arial" w:cs="Arial"/>
                <w:sz w:val="23"/>
                <w:szCs w:val="23"/>
              </w:rPr>
              <w:t>this might</w:t>
            </w:r>
            <w:r w:rsidRPr="0068704E">
              <w:rPr>
                <w:rFonts w:ascii="Arial" w:hAnsi="Arial" w:cs="Arial"/>
                <w:sz w:val="23"/>
                <w:szCs w:val="23"/>
              </w:rPr>
              <w:t xml:space="preserve"> impact the quality of reports?</w:t>
            </w:r>
            <w:r w:rsidR="003369BD">
              <w:rPr>
                <w:rFonts w:ascii="Arial" w:hAnsi="Arial" w:cs="Arial"/>
                <w:sz w:val="23"/>
                <w:szCs w:val="23"/>
              </w:rPr>
              <w:t xml:space="preserve"> </w:t>
            </w:r>
            <w:r w:rsidRPr="0068704E">
              <w:rPr>
                <w:rFonts w:ascii="Arial" w:hAnsi="Arial" w:cs="Arial"/>
                <w:sz w:val="23"/>
                <w:szCs w:val="23"/>
              </w:rPr>
              <w:t xml:space="preserve">Sophie </w:t>
            </w:r>
            <w:r w:rsidR="00D26FBA">
              <w:rPr>
                <w:rFonts w:ascii="Arial" w:hAnsi="Arial" w:cs="Arial"/>
                <w:sz w:val="23"/>
                <w:szCs w:val="23"/>
              </w:rPr>
              <w:t xml:space="preserve">Butt </w:t>
            </w:r>
            <w:r w:rsidR="003369BD">
              <w:rPr>
                <w:rFonts w:ascii="Arial" w:hAnsi="Arial" w:cs="Arial"/>
                <w:sz w:val="23"/>
                <w:szCs w:val="23"/>
              </w:rPr>
              <w:t>(Chair) noted</w:t>
            </w:r>
            <w:r w:rsidR="00D26FBA">
              <w:rPr>
                <w:rFonts w:ascii="Arial" w:hAnsi="Arial" w:cs="Arial"/>
                <w:sz w:val="23"/>
                <w:szCs w:val="23"/>
              </w:rPr>
              <w:t xml:space="preserve"> that</w:t>
            </w:r>
            <w:r w:rsidRPr="0068704E">
              <w:rPr>
                <w:rFonts w:ascii="Arial" w:hAnsi="Arial" w:cs="Arial"/>
                <w:sz w:val="23"/>
                <w:szCs w:val="23"/>
              </w:rPr>
              <w:t xml:space="preserve"> </w:t>
            </w:r>
            <w:r w:rsidR="006D453F" w:rsidRPr="0068704E">
              <w:rPr>
                <w:rFonts w:ascii="Arial" w:hAnsi="Arial" w:cs="Arial"/>
                <w:sz w:val="23"/>
                <w:szCs w:val="23"/>
              </w:rPr>
              <w:t>Hampshire</w:t>
            </w:r>
            <w:r w:rsidRPr="0068704E">
              <w:rPr>
                <w:rFonts w:ascii="Arial" w:hAnsi="Arial" w:cs="Arial"/>
                <w:sz w:val="23"/>
                <w:szCs w:val="23"/>
              </w:rPr>
              <w:t xml:space="preserve"> and the Isle of Wight </w:t>
            </w:r>
            <w:r w:rsidR="00956810">
              <w:rPr>
                <w:rFonts w:ascii="Arial" w:hAnsi="Arial" w:cs="Arial"/>
                <w:sz w:val="23"/>
                <w:szCs w:val="23"/>
              </w:rPr>
              <w:t>have</w:t>
            </w:r>
            <w:r w:rsidRPr="0068704E">
              <w:rPr>
                <w:rFonts w:ascii="Arial" w:hAnsi="Arial" w:cs="Arial"/>
                <w:sz w:val="23"/>
                <w:szCs w:val="23"/>
              </w:rPr>
              <w:t xml:space="preserve"> not h</w:t>
            </w:r>
            <w:r w:rsidR="00956810">
              <w:rPr>
                <w:rFonts w:ascii="Arial" w:hAnsi="Arial" w:cs="Arial"/>
                <w:sz w:val="23"/>
                <w:szCs w:val="23"/>
              </w:rPr>
              <w:t>ad</w:t>
            </w:r>
            <w:r w:rsidRPr="0068704E">
              <w:rPr>
                <w:rFonts w:ascii="Arial" w:hAnsi="Arial" w:cs="Arial"/>
                <w:sz w:val="23"/>
                <w:szCs w:val="23"/>
              </w:rPr>
              <w:t xml:space="preserve"> minutes takers</w:t>
            </w:r>
            <w:r w:rsidR="00193D25">
              <w:rPr>
                <w:rFonts w:ascii="Arial" w:hAnsi="Arial" w:cs="Arial"/>
                <w:sz w:val="23"/>
                <w:szCs w:val="23"/>
              </w:rPr>
              <w:t xml:space="preserve"> for some time, conferences are recorded</w:t>
            </w:r>
            <w:r w:rsidRPr="0068704E">
              <w:rPr>
                <w:rFonts w:ascii="Arial" w:hAnsi="Arial" w:cs="Arial"/>
                <w:sz w:val="23"/>
                <w:szCs w:val="23"/>
              </w:rPr>
              <w:t xml:space="preserve"> via teams. </w:t>
            </w:r>
            <w:r w:rsidR="00386FA6">
              <w:rPr>
                <w:rFonts w:ascii="Arial" w:hAnsi="Arial" w:cs="Arial"/>
                <w:sz w:val="23"/>
                <w:szCs w:val="23"/>
              </w:rPr>
              <w:t xml:space="preserve">A few families have requested a copy </w:t>
            </w:r>
            <w:r w:rsidR="00193D25">
              <w:rPr>
                <w:rFonts w:ascii="Arial" w:hAnsi="Arial" w:cs="Arial"/>
                <w:sz w:val="23"/>
                <w:szCs w:val="23"/>
              </w:rPr>
              <w:t>of the meeting</w:t>
            </w:r>
            <w:r w:rsidR="009D2041" w:rsidRPr="0068704E">
              <w:rPr>
                <w:rFonts w:ascii="Arial" w:hAnsi="Arial" w:cs="Arial"/>
                <w:sz w:val="23"/>
                <w:szCs w:val="23"/>
              </w:rPr>
              <w:t>,</w:t>
            </w:r>
            <w:r w:rsidR="009E4F7A">
              <w:rPr>
                <w:rFonts w:ascii="Arial" w:hAnsi="Arial" w:cs="Arial"/>
                <w:sz w:val="23"/>
                <w:szCs w:val="23"/>
              </w:rPr>
              <w:t xml:space="preserve"> </w:t>
            </w:r>
            <w:r w:rsidR="00042B1D">
              <w:rPr>
                <w:rFonts w:ascii="Arial" w:hAnsi="Arial" w:cs="Arial"/>
                <w:sz w:val="23"/>
                <w:szCs w:val="23"/>
              </w:rPr>
              <w:t>in</w:t>
            </w:r>
            <w:r w:rsidR="009E4F7A">
              <w:rPr>
                <w:rFonts w:ascii="Arial" w:hAnsi="Arial" w:cs="Arial"/>
                <w:sz w:val="23"/>
                <w:szCs w:val="23"/>
              </w:rPr>
              <w:t xml:space="preserve"> these instances</w:t>
            </w:r>
            <w:r w:rsidRPr="0068704E">
              <w:rPr>
                <w:rFonts w:ascii="Arial" w:hAnsi="Arial" w:cs="Arial"/>
                <w:sz w:val="23"/>
                <w:szCs w:val="23"/>
              </w:rPr>
              <w:t xml:space="preserve"> an admin will </w:t>
            </w:r>
            <w:r w:rsidR="006D453F" w:rsidRPr="0068704E">
              <w:rPr>
                <w:rFonts w:ascii="Arial" w:hAnsi="Arial" w:cs="Arial"/>
                <w:sz w:val="23"/>
                <w:szCs w:val="23"/>
              </w:rPr>
              <w:t>transcribe</w:t>
            </w:r>
            <w:r w:rsidRPr="0068704E">
              <w:rPr>
                <w:rFonts w:ascii="Arial" w:hAnsi="Arial" w:cs="Arial"/>
                <w:sz w:val="23"/>
                <w:szCs w:val="23"/>
              </w:rPr>
              <w:t xml:space="preserve"> the notes. </w:t>
            </w:r>
            <w:r w:rsidR="006D453F" w:rsidRPr="0068704E">
              <w:rPr>
                <w:rFonts w:ascii="Arial" w:hAnsi="Arial" w:cs="Arial"/>
                <w:sz w:val="23"/>
                <w:szCs w:val="23"/>
              </w:rPr>
              <w:t>Hampshire</w:t>
            </w:r>
            <w:r w:rsidRPr="0068704E">
              <w:rPr>
                <w:rFonts w:ascii="Arial" w:hAnsi="Arial" w:cs="Arial"/>
                <w:sz w:val="23"/>
                <w:szCs w:val="23"/>
              </w:rPr>
              <w:t xml:space="preserve"> are </w:t>
            </w:r>
            <w:r w:rsidR="009E4F7A">
              <w:rPr>
                <w:rFonts w:ascii="Arial" w:hAnsi="Arial" w:cs="Arial"/>
                <w:sz w:val="23"/>
                <w:szCs w:val="23"/>
              </w:rPr>
              <w:t xml:space="preserve">independently </w:t>
            </w:r>
            <w:r w:rsidRPr="0068704E">
              <w:rPr>
                <w:rFonts w:ascii="Arial" w:hAnsi="Arial" w:cs="Arial"/>
                <w:sz w:val="23"/>
                <w:szCs w:val="23"/>
              </w:rPr>
              <w:t xml:space="preserve">looking at how to streamline processes around who pulls together the plan following an ICPC. </w:t>
            </w:r>
            <w:r w:rsidR="000B7742">
              <w:rPr>
                <w:rFonts w:ascii="Arial" w:hAnsi="Arial" w:cs="Arial"/>
                <w:sz w:val="23"/>
                <w:szCs w:val="23"/>
              </w:rPr>
              <w:t>There</w:t>
            </w:r>
            <w:r w:rsidRPr="0068704E">
              <w:rPr>
                <w:rFonts w:ascii="Arial" w:hAnsi="Arial" w:cs="Arial"/>
                <w:sz w:val="23"/>
                <w:szCs w:val="23"/>
              </w:rPr>
              <w:t xml:space="preserve"> </w:t>
            </w:r>
            <w:r w:rsidR="002350B1" w:rsidRPr="0068704E">
              <w:rPr>
                <w:rFonts w:ascii="Arial" w:hAnsi="Arial" w:cs="Arial"/>
                <w:sz w:val="23"/>
                <w:szCs w:val="23"/>
              </w:rPr>
              <w:t>have</w:t>
            </w:r>
            <w:r w:rsidRPr="0068704E">
              <w:rPr>
                <w:rFonts w:ascii="Arial" w:hAnsi="Arial" w:cs="Arial"/>
                <w:sz w:val="23"/>
                <w:szCs w:val="23"/>
              </w:rPr>
              <w:t xml:space="preserve"> been no issues with not having minute</w:t>
            </w:r>
            <w:r w:rsidR="000B7742">
              <w:rPr>
                <w:rFonts w:ascii="Arial" w:hAnsi="Arial" w:cs="Arial"/>
                <w:sz w:val="23"/>
                <w:szCs w:val="23"/>
              </w:rPr>
              <w:t xml:space="preserve"> takers</w:t>
            </w:r>
            <w:r w:rsidRPr="0068704E">
              <w:rPr>
                <w:rFonts w:ascii="Arial" w:hAnsi="Arial" w:cs="Arial"/>
                <w:sz w:val="23"/>
                <w:szCs w:val="23"/>
              </w:rPr>
              <w:t>.</w:t>
            </w:r>
          </w:p>
          <w:p w14:paraId="27CB8B36" w14:textId="77777777" w:rsidR="0068704E" w:rsidRPr="0068704E" w:rsidRDefault="0068704E" w:rsidP="0068704E">
            <w:pPr>
              <w:rPr>
                <w:rFonts w:ascii="Arial" w:hAnsi="Arial" w:cs="Arial"/>
                <w:sz w:val="23"/>
                <w:szCs w:val="23"/>
              </w:rPr>
            </w:pPr>
          </w:p>
          <w:p w14:paraId="06F16AA5" w14:textId="328969EE" w:rsidR="0068704E" w:rsidRPr="0068704E" w:rsidRDefault="0068704E" w:rsidP="0068704E">
            <w:pPr>
              <w:rPr>
                <w:rFonts w:ascii="Arial" w:hAnsi="Arial" w:cs="Arial"/>
                <w:sz w:val="23"/>
                <w:szCs w:val="23"/>
              </w:rPr>
            </w:pPr>
            <w:r w:rsidRPr="0068704E">
              <w:rPr>
                <w:rFonts w:ascii="Arial" w:hAnsi="Arial" w:cs="Arial"/>
                <w:sz w:val="23"/>
                <w:szCs w:val="23"/>
              </w:rPr>
              <w:t>Linde</w:t>
            </w:r>
            <w:r w:rsidR="00042B1D">
              <w:rPr>
                <w:rFonts w:ascii="Arial" w:hAnsi="Arial" w:cs="Arial"/>
                <w:sz w:val="23"/>
                <w:szCs w:val="23"/>
              </w:rPr>
              <w:t xml:space="preserve"> Webber</w:t>
            </w:r>
            <w:r w:rsidR="009D0F72">
              <w:rPr>
                <w:rFonts w:ascii="Arial" w:hAnsi="Arial" w:cs="Arial"/>
                <w:sz w:val="23"/>
                <w:szCs w:val="23"/>
              </w:rPr>
              <w:t xml:space="preserve"> (West Sussex)</w:t>
            </w:r>
            <w:r w:rsidR="00A87CE9">
              <w:rPr>
                <w:rFonts w:ascii="Arial" w:hAnsi="Arial" w:cs="Arial"/>
                <w:sz w:val="23"/>
                <w:szCs w:val="23"/>
              </w:rPr>
              <w:t xml:space="preserve"> noted that </w:t>
            </w:r>
            <w:r w:rsidR="008855F6">
              <w:rPr>
                <w:rFonts w:ascii="Arial" w:hAnsi="Arial" w:cs="Arial"/>
                <w:sz w:val="23"/>
                <w:szCs w:val="23"/>
              </w:rPr>
              <w:t>Microsoft teams recordings do not last long and asked how this is</w:t>
            </w:r>
            <w:r w:rsidR="00505109">
              <w:rPr>
                <w:rFonts w:ascii="Arial" w:hAnsi="Arial" w:cs="Arial"/>
                <w:sz w:val="23"/>
                <w:szCs w:val="23"/>
              </w:rPr>
              <w:t xml:space="preserve"> worked around.</w:t>
            </w:r>
            <w:r w:rsidR="008855F6">
              <w:rPr>
                <w:rFonts w:ascii="Arial" w:hAnsi="Arial" w:cs="Arial"/>
                <w:sz w:val="23"/>
                <w:szCs w:val="23"/>
              </w:rPr>
              <w:t xml:space="preserve"> </w:t>
            </w:r>
            <w:r w:rsidRPr="0068704E">
              <w:rPr>
                <w:rFonts w:ascii="Arial" w:hAnsi="Arial" w:cs="Arial"/>
                <w:sz w:val="23"/>
                <w:szCs w:val="23"/>
              </w:rPr>
              <w:t xml:space="preserve">Sophie </w:t>
            </w:r>
            <w:r w:rsidR="00505109">
              <w:rPr>
                <w:rFonts w:ascii="Arial" w:hAnsi="Arial" w:cs="Arial"/>
                <w:sz w:val="23"/>
                <w:szCs w:val="23"/>
              </w:rPr>
              <w:t>Butt commented that the file</w:t>
            </w:r>
            <w:r w:rsidRPr="0068704E">
              <w:rPr>
                <w:rFonts w:ascii="Arial" w:hAnsi="Arial" w:cs="Arial"/>
                <w:sz w:val="23"/>
                <w:szCs w:val="23"/>
              </w:rPr>
              <w:t xml:space="preserve"> can be downloaded from Teams</w:t>
            </w:r>
            <w:r w:rsidR="00AA2B8F">
              <w:rPr>
                <w:rFonts w:ascii="Arial" w:hAnsi="Arial" w:cs="Arial"/>
                <w:sz w:val="23"/>
                <w:szCs w:val="23"/>
              </w:rPr>
              <w:t xml:space="preserve"> and</w:t>
            </w:r>
            <w:r w:rsidR="00505109">
              <w:rPr>
                <w:rFonts w:ascii="Arial" w:hAnsi="Arial" w:cs="Arial"/>
                <w:sz w:val="23"/>
                <w:szCs w:val="23"/>
              </w:rPr>
              <w:t xml:space="preserve"> </w:t>
            </w:r>
            <w:r w:rsidR="00510CD8">
              <w:rPr>
                <w:rFonts w:ascii="Arial" w:hAnsi="Arial" w:cs="Arial"/>
                <w:sz w:val="23"/>
                <w:szCs w:val="23"/>
              </w:rPr>
              <w:t>stored</w:t>
            </w:r>
            <w:r w:rsidRPr="0068704E">
              <w:rPr>
                <w:rFonts w:ascii="Arial" w:hAnsi="Arial" w:cs="Arial"/>
                <w:sz w:val="23"/>
                <w:szCs w:val="23"/>
              </w:rPr>
              <w:t xml:space="preserve"> on </w:t>
            </w:r>
            <w:r w:rsidR="00AA2B8F" w:rsidRPr="0068704E">
              <w:rPr>
                <w:rFonts w:ascii="Arial" w:hAnsi="Arial" w:cs="Arial"/>
                <w:sz w:val="23"/>
                <w:szCs w:val="23"/>
              </w:rPr>
              <w:t>cloud</w:t>
            </w:r>
            <w:r w:rsidR="004E7CE4">
              <w:rPr>
                <w:rFonts w:ascii="Arial" w:hAnsi="Arial" w:cs="Arial"/>
                <w:sz w:val="23"/>
                <w:szCs w:val="23"/>
              </w:rPr>
              <w:t xml:space="preserve"> storage</w:t>
            </w:r>
            <w:r w:rsidR="00AA2B8F" w:rsidRPr="0068704E">
              <w:rPr>
                <w:rFonts w:ascii="Arial" w:hAnsi="Arial" w:cs="Arial"/>
                <w:sz w:val="23"/>
                <w:szCs w:val="23"/>
              </w:rPr>
              <w:t>,</w:t>
            </w:r>
            <w:r w:rsidRPr="0068704E">
              <w:rPr>
                <w:rFonts w:ascii="Arial" w:hAnsi="Arial" w:cs="Arial"/>
                <w:sz w:val="23"/>
                <w:szCs w:val="23"/>
              </w:rPr>
              <w:t xml:space="preserve"> so it is accessible to anyone that needs to access it.</w:t>
            </w:r>
          </w:p>
          <w:p w14:paraId="7694DDF5" w14:textId="77777777" w:rsidR="0068704E" w:rsidRPr="0068704E" w:rsidRDefault="0068704E" w:rsidP="0068704E">
            <w:pPr>
              <w:rPr>
                <w:rFonts w:ascii="Arial" w:hAnsi="Arial" w:cs="Arial"/>
                <w:sz w:val="23"/>
                <w:szCs w:val="23"/>
              </w:rPr>
            </w:pPr>
          </w:p>
          <w:p w14:paraId="4813EBAD" w14:textId="6B9B5A05" w:rsidR="0068704E" w:rsidRPr="0068704E" w:rsidRDefault="0068704E" w:rsidP="0068704E">
            <w:pPr>
              <w:rPr>
                <w:rFonts w:ascii="Arial" w:hAnsi="Arial" w:cs="Arial"/>
                <w:sz w:val="23"/>
                <w:szCs w:val="23"/>
              </w:rPr>
            </w:pPr>
            <w:r w:rsidRPr="0068704E">
              <w:rPr>
                <w:rFonts w:ascii="Arial" w:hAnsi="Arial" w:cs="Arial"/>
                <w:sz w:val="23"/>
                <w:szCs w:val="23"/>
              </w:rPr>
              <w:t xml:space="preserve">Linde </w:t>
            </w:r>
            <w:r w:rsidR="00591166">
              <w:rPr>
                <w:rFonts w:ascii="Arial" w:hAnsi="Arial" w:cs="Arial"/>
                <w:sz w:val="23"/>
                <w:szCs w:val="23"/>
              </w:rPr>
              <w:t xml:space="preserve">Webber </w:t>
            </w:r>
            <w:r w:rsidR="00626805">
              <w:rPr>
                <w:rFonts w:ascii="Arial" w:hAnsi="Arial" w:cs="Arial"/>
                <w:sz w:val="23"/>
                <w:szCs w:val="23"/>
              </w:rPr>
              <w:t>noted that there are some issues around how long a record should be stored for</w:t>
            </w:r>
            <w:r w:rsidR="00CA43F1">
              <w:rPr>
                <w:rFonts w:ascii="Arial" w:hAnsi="Arial" w:cs="Arial"/>
                <w:sz w:val="23"/>
                <w:szCs w:val="23"/>
              </w:rPr>
              <w:t xml:space="preserve">. Certain records </w:t>
            </w:r>
            <w:r w:rsidR="00FE2C9F">
              <w:rPr>
                <w:rFonts w:ascii="Arial" w:hAnsi="Arial" w:cs="Arial"/>
                <w:sz w:val="23"/>
                <w:szCs w:val="23"/>
              </w:rPr>
              <w:t>should</w:t>
            </w:r>
            <w:r w:rsidR="00CA43F1">
              <w:rPr>
                <w:rFonts w:ascii="Arial" w:hAnsi="Arial" w:cs="Arial"/>
                <w:sz w:val="23"/>
                <w:szCs w:val="23"/>
              </w:rPr>
              <w:t xml:space="preserve"> be stored for 100 years and</w:t>
            </w:r>
            <w:r w:rsidR="00CF4AC1">
              <w:rPr>
                <w:rFonts w:ascii="Arial" w:hAnsi="Arial" w:cs="Arial"/>
                <w:sz w:val="23"/>
                <w:szCs w:val="23"/>
              </w:rPr>
              <w:t xml:space="preserve"> there are concerns around storing digital data.</w:t>
            </w:r>
            <w:r w:rsidRPr="0068704E">
              <w:rPr>
                <w:rFonts w:ascii="Arial" w:hAnsi="Arial" w:cs="Arial"/>
                <w:sz w:val="23"/>
                <w:szCs w:val="23"/>
              </w:rPr>
              <w:t xml:space="preserve"> </w:t>
            </w:r>
            <w:r w:rsidR="00101D6C">
              <w:rPr>
                <w:rFonts w:ascii="Arial" w:hAnsi="Arial" w:cs="Arial"/>
                <w:sz w:val="23"/>
                <w:szCs w:val="23"/>
              </w:rPr>
              <w:t xml:space="preserve">West Sussex still use minute </w:t>
            </w:r>
            <w:r w:rsidRPr="0068704E">
              <w:rPr>
                <w:rFonts w:ascii="Arial" w:hAnsi="Arial" w:cs="Arial"/>
                <w:sz w:val="23"/>
                <w:szCs w:val="23"/>
              </w:rPr>
              <w:t>takers for conferences.</w:t>
            </w:r>
          </w:p>
          <w:p w14:paraId="3F452670" w14:textId="77777777" w:rsidR="0068704E" w:rsidRPr="0068704E" w:rsidDel="006F00E3" w:rsidRDefault="0068704E" w:rsidP="0068704E">
            <w:pPr>
              <w:rPr>
                <w:del w:id="0" w:author="Osbourne, Kimesha" w:date="2024-02-05T13:46:00Z"/>
                <w:rFonts w:ascii="Arial" w:hAnsi="Arial" w:cs="Arial"/>
                <w:sz w:val="23"/>
                <w:szCs w:val="23"/>
              </w:rPr>
            </w:pPr>
          </w:p>
          <w:p w14:paraId="5AE06151" w14:textId="3D981D77" w:rsidR="0068704E" w:rsidRPr="000E5C5F" w:rsidDel="00F70C1C" w:rsidRDefault="0068704E" w:rsidP="0068704E">
            <w:pPr>
              <w:rPr>
                <w:del w:id="1" w:author="Osbourne, Kimesha" w:date="2024-01-23T08:36:00Z"/>
                <w:rFonts w:ascii="Arial" w:hAnsi="Arial" w:cs="Arial"/>
                <w:b/>
                <w:bCs/>
                <w:sz w:val="23"/>
                <w:szCs w:val="23"/>
              </w:rPr>
            </w:pPr>
          </w:p>
          <w:p w14:paraId="6D0236F7" w14:textId="77777777" w:rsidR="0068704E" w:rsidRPr="0068704E" w:rsidRDefault="0068704E" w:rsidP="0068704E">
            <w:pPr>
              <w:rPr>
                <w:rFonts w:ascii="Arial" w:hAnsi="Arial" w:cs="Arial"/>
                <w:sz w:val="23"/>
                <w:szCs w:val="23"/>
              </w:rPr>
            </w:pPr>
          </w:p>
          <w:p w14:paraId="09039A12" w14:textId="1B09265D" w:rsidR="0068704E" w:rsidRPr="0068704E" w:rsidRDefault="0068704E" w:rsidP="0068704E">
            <w:pPr>
              <w:rPr>
                <w:rFonts w:ascii="Arial" w:hAnsi="Arial" w:cs="Arial"/>
                <w:sz w:val="23"/>
                <w:szCs w:val="23"/>
              </w:rPr>
            </w:pPr>
            <w:r w:rsidRPr="0068704E">
              <w:rPr>
                <w:rFonts w:ascii="Arial" w:hAnsi="Arial" w:cs="Arial"/>
                <w:sz w:val="23"/>
                <w:szCs w:val="23"/>
              </w:rPr>
              <w:t>Nicola R</w:t>
            </w:r>
            <w:r w:rsidR="00142CF1">
              <w:rPr>
                <w:rFonts w:ascii="Arial" w:hAnsi="Arial" w:cs="Arial"/>
                <w:sz w:val="23"/>
                <w:szCs w:val="23"/>
              </w:rPr>
              <w:t xml:space="preserve">obertson commented that </w:t>
            </w:r>
            <w:r w:rsidR="00474EEE">
              <w:rPr>
                <w:rFonts w:ascii="Arial" w:hAnsi="Arial" w:cs="Arial"/>
                <w:sz w:val="23"/>
                <w:szCs w:val="23"/>
              </w:rPr>
              <w:t xml:space="preserve">West Berkshire are </w:t>
            </w:r>
            <w:r w:rsidRPr="0068704E">
              <w:rPr>
                <w:rFonts w:ascii="Arial" w:hAnsi="Arial" w:cs="Arial"/>
                <w:sz w:val="23"/>
                <w:szCs w:val="23"/>
              </w:rPr>
              <w:t>moving towards recording conferences</w:t>
            </w:r>
            <w:r w:rsidR="00474EEE">
              <w:rPr>
                <w:rFonts w:ascii="Arial" w:hAnsi="Arial" w:cs="Arial"/>
                <w:sz w:val="23"/>
                <w:szCs w:val="23"/>
              </w:rPr>
              <w:t xml:space="preserve"> and </w:t>
            </w:r>
            <w:r w:rsidRPr="0068704E">
              <w:rPr>
                <w:rFonts w:ascii="Arial" w:hAnsi="Arial" w:cs="Arial"/>
                <w:sz w:val="23"/>
                <w:szCs w:val="23"/>
              </w:rPr>
              <w:t>Nicola is interested the</w:t>
            </w:r>
            <w:r w:rsidR="0014713C">
              <w:rPr>
                <w:rFonts w:ascii="Arial" w:hAnsi="Arial" w:cs="Arial"/>
                <w:sz w:val="23"/>
                <w:szCs w:val="23"/>
              </w:rPr>
              <w:t xml:space="preserve"> policy behind keeping </w:t>
            </w:r>
            <w:r w:rsidR="00F87FCF">
              <w:rPr>
                <w:rFonts w:ascii="Arial" w:hAnsi="Arial" w:cs="Arial"/>
                <w:sz w:val="23"/>
                <w:szCs w:val="23"/>
              </w:rPr>
              <w:t xml:space="preserve">records for </w:t>
            </w:r>
            <w:r w:rsidRPr="0068704E">
              <w:rPr>
                <w:rFonts w:ascii="Arial" w:hAnsi="Arial" w:cs="Arial"/>
                <w:sz w:val="23"/>
                <w:szCs w:val="23"/>
              </w:rPr>
              <w:t xml:space="preserve">100 years. </w:t>
            </w:r>
            <w:r w:rsidR="00F87FCF">
              <w:rPr>
                <w:rFonts w:ascii="Arial" w:hAnsi="Arial" w:cs="Arial"/>
                <w:sz w:val="23"/>
                <w:szCs w:val="23"/>
              </w:rPr>
              <w:t xml:space="preserve"> Nicola has done some research to find out what the legal guidance is</w:t>
            </w:r>
            <w:r w:rsidR="00305C02">
              <w:rPr>
                <w:rFonts w:ascii="Arial" w:hAnsi="Arial" w:cs="Arial"/>
                <w:sz w:val="23"/>
                <w:szCs w:val="23"/>
              </w:rPr>
              <w:t>, and struggled with child protection</w:t>
            </w:r>
            <w:r w:rsidR="005D301D">
              <w:rPr>
                <w:rFonts w:ascii="Arial" w:hAnsi="Arial" w:cs="Arial"/>
                <w:sz w:val="23"/>
                <w:szCs w:val="23"/>
              </w:rPr>
              <w:t>, i</w:t>
            </w:r>
            <w:r w:rsidRPr="0068704E">
              <w:rPr>
                <w:rFonts w:ascii="Arial" w:hAnsi="Arial" w:cs="Arial"/>
                <w:sz w:val="23"/>
                <w:szCs w:val="23"/>
              </w:rPr>
              <w:t xml:space="preserve">t appears to fall back on the </w:t>
            </w:r>
            <w:r w:rsidR="009D2041" w:rsidRPr="0068704E">
              <w:rPr>
                <w:rFonts w:ascii="Arial" w:hAnsi="Arial" w:cs="Arial"/>
                <w:sz w:val="23"/>
                <w:szCs w:val="23"/>
              </w:rPr>
              <w:t>authority’s</w:t>
            </w:r>
            <w:r w:rsidRPr="0068704E">
              <w:rPr>
                <w:rFonts w:ascii="Arial" w:hAnsi="Arial" w:cs="Arial"/>
                <w:sz w:val="23"/>
                <w:szCs w:val="23"/>
              </w:rPr>
              <w:t xml:space="preserve"> retention policy. </w:t>
            </w:r>
            <w:r w:rsidR="00443C39">
              <w:rPr>
                <w:rFonts w:ascii="Arial" w:hAnsi="Arial" w:cs="Arial"/>
                <w:sz w:val="23"/>
                <w:szCs w:val="23"/>
              </w:rPr>
              <w:t>West Berkshire’s retention policy suggests that records are kept until the child turns 18</w:t>
            </w:r>
            <w:r w:rsidR="00724AFB">
              <w:rPr>
                <w:rFonts w:ascii="Arial" w:hAnsi="Arial" w:cs="Arial"/>
                <w:sz w:val="23"/>
                <w:szCs w:val="23"/>
              </w:rPr>
              <w:t xml:space="preserve"> unless they are children in care. West Berkshire are looking at using a new system called OBS 30</w:t>
            </w:r>
            <w:r w:rsidR="00A74228">
              <w:rPr>
                <w:rFonts w:ascii="Arial" w:hAnsi="Arial" w:cs="Arial"/>
                <w:sz w:val="23"/>
                <w:szCs w:val="23"/>
              </w:rPr>
              <w:t xml:space="preserve"> which is a downloadable system that records on MP4</w:t>
            </w:r>
            <w:r w:rsidR="00C02F0A">
              <w:rPr>
                <w:rFonts w:ascii="Arial" w:hAnsi="Arial" w:cs="Arial"/>
                <w:sz w:val="23"/>
                <w:szCs w:val="23"/>
              </w:rPr>
              <w:t xml:space="preserve"> for conferences rather than Teams</w:t>
            </w:r>
            <w:r w:rsidR="0010031A">
              <w:rPr>
                <w:rFonts w:ascii="Arial" w:hAnsi="Arial" w:cs="Arial"/>
                <w:sz w:val="23"/>
                <w:szCs w:val="23"/>
              </w:rPr>
              <w:t xml:space="preserve"> as it only records video and colleagues were worried about misuse of the data</w:t>
            </w:r>
            <w:r w:rsidR="00003DEE">
              <w:rPr>
                <w:rFonts w:ascii="Arial" w:hAnsi="Arial" w:cs="Arial"/>
                <w:sz w:val="23"/>
                <w:szCs w:val="23"/>
              </w:rPr>
              <w:t>.</w:t>
            </w:r>
          </w:p>
          <w:p w14:paraId="6A3A4D39" w14:textId="77777777" w:rsidR="0068704E" w:rsidRPr="0068704E" w:rsidRDefault="0068704E" w:rsidP="0068704E">
            <w:pPr>
              <w:rPr>
                <w:rFonts w:ascii="Arial" w:hAnsi="Arial" w:cs="Arial"/>
                <w:sz w:val="23"/>
                <w:szCs w:val="23"/>
              </w:rPr>
            </w:pPr>
          </w:p>
          <w:p w14:paraId="2170CA8C" w14:textId="4744EBC0" w:rsidR="0068704E" w:rsidRPr="0068704E" w:rsidRDefault="00003DEE" w:rsidP="0068704E">
            <w:pPr>
              <w:rPr>
                <w:rFonts w:ascii="Arial" w:hAnsi="Arial" w:cs="Arial"/>
                <w:sz w:val="23"/>
                <w:szCs w:val="23"/>
              </w:rPr>
            </w:pPr>
            <w:r>
              <w:rPr>
                <w:rFonts w:ascii="Arial" w:hAnsi="Arial" w:cs="Arial"/>
                <w:sz w:val="23"/>
                <w:szCs w:val="23"/>
              </w:rPr>
              <w:t xml:space="preserve">Sophie Butt commented that Hampshire </w:t>
            </w:r>
            <w:r w:rsidR="00095A37">
              <w:rPr>
                <w:rFonts w:ascii="Arial" w:hAnsi="Arial" w:cs="Arial"/>
                <w:sz w:val="23"/>
                <w:szCs w:val="23"/>
              </w:rPr>
              <w:t>records the event, there has been no instances of misuse</w:t>
            </w:r>
            <w:r w:rsidR="00C2678A">
              <w:rPr>
                <w:rFonts w:ascii="Arial" w:hAnsi="Arial" w:cs="Arial"/>
                <w:sz w:val="23"/>
                <w:szCs w:val="23"/>
              </w:rPr>
              <w:t xml:space="preserve"> that Sophie has been made aware of</w:t>
            </w:r>
            <w:r w:rsidR="0068704E" w:rsidRPr="0068704E">
              <w:rPr>
                <w:rFonts w:ascii="Arial" w:hAnsi="Arial" w:cs="Arial"/>
                <w:sz w:val="23"/>
                <w:szCs w:val="23"/>
              </w:rPr>
              <w:t>.</w:t>
            </w:r>
          </w:p>
          <w:p w14:paraId="7F171C8B" w14:textId="77777777" w:rsidR="0068704E" w:rsidRPr="0068704E" w:rsidRDefault="0068704E" w:rsidP="0068704E">
            <w:pPr>
              <w:rPr>
                <w:rFonts w:ascii="Arial" w:hAnsi="Arial" w:cs="Arial"/>
                <w:sz w:val="23"/>
                <w:szCs w:val="23"/>
              </w:rPr>
            </w:pPr>
          </w:p>
          <w:p w14:paraId="6EDFAE33" w14:textId="0984BB0E" w:rsidR="0068704E" w:rsidRPr="0068704E" w:rsidRDefault="0068704E" w:rsidP="0068704E">
            <w:pPr>
              <w:rPr>
                <w:rFonts w:ascii="Arial" w:hAnsi="Arial" w:cs="Arial"/>
                <w:sz w:val="23"/>
                <w:szCs w:val="23"/>
              </w:rPr>
            </w:pPr>
            <w:r w:rsidRPr="0068704E">
              <w:rPr>
                <w:rFonts w:ascii="Arial" w:hAnsi="Arial" w:cs="Arial"/>
                <w:sz w:val="23"/>
                <w:szCs w:val="23"/>
              </w:rPr>
              <w:t>Nicola R</w:t>
            </w:r>
            <w:r w:rsidR="00A410D2">
              <w:rPr>
                <w:rFonts w:ascii="Arial" w:hAnsi="Arial" w:cs="Arial"/>
                <w:sz w:val="23"/>
                <w:szCs w:val="23"/>
              </w:rPr>
              <w:t xml:space="preserve">obertson </w:t>
            </w:r>
            <w:r w:rsidR="007A6185">
              <w:rPr>
                <w:rFonts w:ascii="Arial" w:hAnsi="Arial" w:cs="Arial"/>
                <w:sz w:val="23"/>
                <w:szCs w:val="23"/>
              </w:rPr>
              <w:t xml:space="preserve">noted that the advice they were given suggested that if a family requested a copy of the recording, the council would have to give it to them. The concern is </w:t>
            </w:r>
            <w:r w:rsidR="00844BF8">
              <w:rPr>
                <w:rFonts w:ascii="Arial" w:hAnsi="Arial" w:cs="Arial"/>
                <w:sz w:val="23"/>
                <w:szCs w:val="23"/>
              </w:rPr>
              <w:t xml:space="preserve">colleagues have their names and </w:t>
            </w:r>
            <w:r w:rsidR="007A6185">
              <w:rPr>
                <w:rFonts w:ascii="Arial" w:hAnsi="Arial" w:cs="Arial"/>
                <w:sz w:val="23"/>
                <w:szCs w:val="23"/>
              </w:rPr>
              <w:t xml:space="preserve">faces in the </w:t>
            </w:r>
            <w:r w:rsidR="00740593">
              <w:rPr>
                <w:rFonts w:ascii="Arial" w:hAnsi="Arial" w:cs="Arial"/>
                <w:sz w:val="23"/>
                <w:szCs w:val="23"/>
              </w:rPr>
              <w:t>recordings</w:t>
            </w:r>
            <w:r w:rsidR="007A6185">
              <w:rPr>
                <w:rFonts w:ascii="Arial" w:hAnsi="Arial" w:cs="Arial"/>
                <w:sz w:val="23"/>
                <w:szCs w:val="23"/>
              </w:rPr>
              <w:t xml:space="preserve"> and some families have strong views on </w:t>
            </w:r>
            <w:proofErr w:type="gramStart"/>
            <w:r w:rsidR="007A6185">
              <w:rPr>
                <w:rFonts w:ascii="Arial" w:hAnsi="Arial" w:cs="Arial"/>
                <w:sz w:val="23"/>
                <w:szCs w:val="23"/>
              </w:rPr>
              <w:t>particul</w:t>
            </w:r>
            <w:r w:rsidR="00B96960">
              <w:rPr>
                <w:rFonts w:ascii="Arial" w:hAnsi="Arial" w:cs="Arial"/>
                <w:sz w:val="23"/>
                <w:szCs w:val="23"/>
              </w:rPr>
              <w:t>ar staff</w:t>
            </w:r>
            <w:proofErr w:type="gramEnd"/>
            <w:r w:rsidR="00B96960">
              <w:rPr>
                <w:rFonts w:ascii="Arial" w:hAnsi="Arial" w:cs="Arial"/>
                <w:sz w:val="23"/>
                <w:szCs w:val="23"/>
              </w:rPr>
              <w:t xml:space="preserve"> members</w:t>
            </w:r>
            <w:r w:rsidR="00F65AA7">
              <w:rPr>
                <w:rFonts w:ascii="Arial" w:hAnsi="Arial" w:cs="Arial"/>
                <w:sz w:val="23"/>
                <w:szCs w:val="23"/>
              </w:rPr>
              <w:t>.</w:t>
            </w:r>
            <w:r w:rsidR="00740593">
              <w:rPr>
                <w:rFonts w:ascii="Arial" w:hAnsi="Arial" w:cs="Arial"/>
                <w:sz w:val="23"/>
                <w:szCs w:val="23"/>
              </w:rPr>
              <w:t xml:space="preserve"> </w:t>
            </w:r>
            <w:r w:rsidR="00791D33">
              <w:rPr>
                <w:rFonts w:ascii="Arial" w:hAnsi="Arial" w:cs="Arial"/>
                <w:sz w:val="23"/>
                <w:szCs w:val="23"/>
              </w:rPr>
              <w:t xml:space="preserve"> </w:t>
            </w:r>
            <w:r w:rsidRPr="0068704E">
              <w:rPr>
                <w:rFonts w:ascii="Arial" w:hAnsi="Arial" w:cs="Arial"/>
                <w:sz w:val="23"/>
                <w:szCs w:val="23"/>
              </w:rPr>
              <w:t>Sophie B</w:t>
            </w:r>
            <w:r w:rsidR="00AC3575">
              <w:rPr>
                <w:rFonts w:ascii="Arial" w:hAnsi="Arial" w:cs="Arial"/>
                <w:sz w:val="23"/>
                <w:szCs w:val="23"/>
              </w:rPr>
              <w:t>utt commented that Hampshire were not given the</w:t>
            </w:r>
            <w:r w:rsidR="003F5FD8">
              <w:rPr>
                <w:rFonts w:ascii="Arial" w:hAnsi="Arial" w:cs="Arial"/>
                <w:sz w:val="23"/>
                <w:szCs w:val="23"/>
              </w:rPr>
              <w:t xml:space="preserve"> same</w:t>
            </w:r>
            <w:r w:rsidR="00AC3575">
              <w:rPr>
                <w:rFonts w:ascii="Arial" w:hAnsi="Arial" w:cs="Arial"/>
                <w:sz w:val="23"/>
                <w:szCs w:val="23"/>
              </w:rPr>
              <w:t xml:space="preserve"> advice that </w:t>
            </w:r>
            <w:r w:rsidR="003F5FD8">
              <w:rPr>
                <w:rFonts w:ascii="Arial" w:hAnsi="Arial" w:cs="Arial"/>
                <w:sz w:val="23"/>
                <w:szCs w:val="23"/>
              </w:rPr>
              <w:t>w</w:t>
            </w:r>
            <w:r w:rsidR="00F36CB5">
              <w:rPr>
                <w:rFonts w:ascii="Arial" w:hAnsi="Arial" w:cs="Arial"/>
                <w:sz w:val="23"/>
                <w:szCs w:val="23"/>
              </w:rPr>
              <w:t xml:space="preserve">here a copy has been requested, they have received a </w:t>
            </w:r>
            <w:r w:rsidR="007B39B1">
              <w:rPr>
                <w:rFonts w:ascii="Arial" w:hAnsi="Arial" w:cs="Arial"/>
                <w:sz w:val="23"/>
                <w:szCs w:val="23"/>
              </w:rPr>
              <w:t>transcribed</w:t>
            </w:r>
            <w:r w:rsidR="00F36CB5">
              <w:rPr>
                <w:rFonts w:ascii="Arial" w:hAnsi="Arial" w:cs="Arial"/>
                <w:sz w:val="23"/>
                <w:szCs w:val="23"/>
              </w:rPr>
              <w:t xml:space="preserve"> version rather than a digital</w:t>
            </w:r>
            <w:r w:rsidR="007B39B1">
              <w:rPr>
                <w:rFonts w:ascii="Arial" w:hAnsi="Arial" w:cs="Arial"/>
                <w:sz w:val="23"/>
                <w:szCs w:val="23"/>
              </w:rPr>
              <w:t xml:space="preserve"> copy.</w:t>
            </w:r>
            <w:r w:rsidRPr="0068704E">
              <w:rPr>
                <w:rFonts w:ascii="Arial" w:hAnsi="Arial" w:cs="Arial"/>
                <w:sz w:val="23"/>
                <w:szCs w:val="23"/>
              </w:rPr>
              <w:t xml:space="preserve"> </w:t>
            </w:r>
          </w:p>
          <w:p w14:paraId="162AC9F3" w14:textId="77777777" w:rsidR="0068704E" w:rsidRPr="0068704E" w:rsidRDefault="0068704E" w:rsidP="0068704E">
            <w:pPr>
              <w:rPr>
                <w:rFonts w:ascii="Arial" w:hAnsi="Arial" w:cs="Arial"/>
                <w:sz w:val="23"/>
                <w:szCs w:val="23"/>
              </w:rPr>
            </w:pPr>
          </w:p>
          <w:p w14:paraId="13465AB5" w14:textId="0B8383D9" w:rsidR="00287464" w:rsidRDefault="0068704E" w:rsidP="0068704E">
            <w:pPr>
              <w:rPr>
                <w:rFonts w:ascii="Arial" w:hAnsi="Arial" w:cs="Arial"/>
                <w:sz w:val="23"/>
                <w:szCs w:val="23"/>
              </w:rPr>
            </w:pPr>
            <w:r w:rsidRPr="0068704E">
              <w:rPr>
                <w:rFonts w:ascii="Arial" w:hAnsi="Arial" w:cs="Arial"/>
                <w:sz w:val="23"/>
                <w:szCs w:val="23"/>
              </w:rPr>
              <w:t xml:space="preserve">Kate Soutter </w:t>
            </w:r>
            <w:r w:rsidR="009900FC">
              <w:rPr>
                <w:rFonts w:ascii="Arial" w:hAnsi="Arial" w:cs="Arial"/>
                <w:sz w:val="23"/>
                <w:szCs w:val="23"/>
              </w:rPr>
              <w:t>commented that</w:t>
            </w:r>
            <w:r w:rsidR="005873BD">
              <w:rPr>
                <w:rFonts w:ascii="Arial" w:hAnsi="Arial" w:cs="Arial"/>
                <w:sz w:val="23"/>
                <w:szCs w:val="23"/>
              </w:rPr>
              <w:t xml:space="preserve"> she </w:t>
            </w:r>
            <w:r w:rsidR="00DA0F89">
              <w:rPr>
                <w:rFonts w:ascii="Arial" w:hAnsi="Arial" w:cs="Arial"/>
                <w:sz w:val="23"/>
                <w:szCs w:val="23"/>
              </w:rPr>
              <w:t>thinks</w:t>
            </w:r>
            <w:r w:rsidR="005873BD">
              <w:rPr>
                <w:rFonts w:ascii="Arial" w:hAnsi="Arial" w:cs="Arial"/>
                <w:sz w:val="23"/>
                <w:szCs w:val="23"/>
              </w:rPr>
              <w:t xml:space="preserve"> the </w:t>
            </w:r>
            <w:r w:rsidR="006F6A59">
              <w:rPr>
                <w:rFonts w:ascii="Arial" w:hAnsi="Arial" w:cs="Arial"/>
                <w:sz w:val="23"/>
                <w:szCs w:val="23"/>
              </w:rPr>
              <w:t>file retention policy for child protection</w:t>
            </w:r>
            <w:r w:rsidR="005873BD">
              <w:rPr>
                <w:rFonts w:ascii="Arial" w:hAnsi="Arial" w:cs="Arial"/>
                <w:sz w:val="23"/>
                <w:szCs w:val="23"/>
              </w:rPr>
              <w:t xml:space="preserve"> in Portsmouth is 35</w:t>
            </w:r>
            <w:r w:rsidR="000A0B33">
              <w:rPr>
                <w:rFonts w:ascii="Arial" w:hAnsi="Arial" w:cs="Arial"/>
                <w:sz w:val="23"/>
                <w:szCs w:val="23"/>
              </w:rPr>
              <w:t xml:space="preserve"> </w:t>
            </w:r>
            <w:r w:rsidR="00A31D86">
              <w:rPr>
                <w:rFonts w:ascii="Arial" w:hAnsi="Arial" w:cs="Arial"/>
                <w:sz w:val="23"/>
                <w:szCs w:val="23"/>
              </w:rPr>
              <w:t>years but</w:t>
            </w:r>
            <w:r w:rsidR="00C3733A">
              <w:rPr>
                <w:rFonts w:ascii="Arial" w:hAnsi="Arial" w:cs="Arial"/>
                <w:sz w:val="23"/>
                <w:szCs w:val="23"/>
              </w:rPr>
              <w:t xml:space="preserve"> intends to do some research to confirm this. Portsmouth</w:t>
            </w:r>
            <w:r w:rsidR="00DA0F89">
              <w:rPr>
                <w:rFonts w:ascii="Arial" w:hAnsi="Arial" w:cs="Arial"/>
                <w:sz w:val="23"/>
                <w:szCs w:val="23"/>
              </w:rPr>
              <w:t xml:space="preserve"> </w:t>
            </w:r>
            <w:r w:rsidR="008A5DF8">
              <w:rPr>
                <w:rFonts w:ascii="Arial" w:hAnsi="Arial" w:cs="Arial"/>
                <w:sz w:val="23"/>
                <w:szCs w:val="23"/>
              </w:rPr>
              <w:t xml:space="preserve">Council </w:t>
            </w:r>
            <w:r w:rsidR="00C3733A">
              <w:rPr>
                <w:rFonts w:ascii="Arial" w:hAnsi="Arial" w:cs="Arial"/>
                <w:sz w:val="23"/>
                <w:szCs w:val="23"/>
              </w:rPr>
              <w:t xml:space="preserve">do not keep </w:t>
            </w:r>
            <w:r w:rsidR="00A31D86">
              <w:rPr>
                <w:rFonts w:ascii="Arial" w:hAnsi="Arial" w:cs="Arial"/>
                <w:sz w:val="23"/>
                <w:szCs w:val="23"/>
              </w:rPr>
              <w:t>recordings</w:t>
            </w:r>
            <w:r w:rsidR="00B9465E">
              <w:rPr>
                <w:rFonts w:ascii="Arial" w:hAnsi="Arial" w:cs="Arial"/>
                <w:sz w:val="23"/>
                <w:szCs w:val="23"/>
              </w:rPr>
              <w:t>, instead, c</w:t>
            </w:r>
            <w:r w:rsidR="005D4E76">
              <w:rPr>
                <w:rFonts w:ascii="Arial" w:hAnsi="Arial" w:cs="Arial"/>
                <w:sz w:val="23"/>
                <w:szCs w:val="23"/>
              </w:rPr>
              <w:t xml:space="preserve">hairs </w:t>
            </w:r>
            <w:r w:rsidRPr="0068704E">
              <w:rPr>
                <w:rFonts w:ascii="Arial" w:hAnsi="Arial" w:cs="Arial"/>
                <w:sz w:val="23"/>
                <w:szCs w:val="23"/>
              </w:rPr>
              <w:t xml:space="preserve">write reflections </w:t>
            </w:r>
            <w:r w:rsidR="005D4E76">
              <w:rPr>
                <w:rFonts w:ascii="Arial" w:hAnsi="Arial" w:cs="Arial"/>
                <w:sz w:val="23"/>
                <w:szCs w:val="23"/>
              </w:rPr>
              <w:t xml:space="preserve">of the meeting </w:t>
            </w:r>
            <w:r w:rsidRPr="0068704E">
              <w:rPr>
                <w:rFonts w:ascii="Arial" w:hAnsi="Arial" w:cs="Arial"/>
                <w:sz w:val="23"/>
                <w:szCs w:val="23"/>
              </w:rPr>
              <w:t xml:space="preserve">rather than minutes. </w:t>
            </w:r>
            <w:r w:rsidR="00DA0F89">
              <w:rPr>
                <w:rFonts w:ascii="Arial" w:hAnsi="Arial" w:cs="Arial"/>
                <w:sz w:val="23"/>
                <w:szCs w:val="23"/>
              </w:rPr>
              <w:t xml:space="preserve">The quality of the reflections is good and there </w:t>
            </w:r>
            <w:r w:rsidRPr="0068704E">
              <w:rPr>
                <w:rFonts w:ascii="Arial" w:hAnsi="Arial" w:cs="Arial"/>
                <w:sz w:val="23"/>
                <w:szCs w:val="23"/>
              </w:rPr>
              <w:t>has not been any challenge from families</w:t>
            </w:r>
            <w:r w:rsidR="00305CC3">
              <w:rPr>
                <w:rFonts w:ascii="Arial" w:hAnsi="Arial" w:cs="Arial"/>
                <w:sz w:val="23"/>
                <w:szCs w:val="23"/>
              </w:rPr>
              <w:t xml:space="preserve"> since it was implemented over a year ago</w:t>
            </w:r>
            <w:r w:rsidRPr="0068704E">
              <w:rPr>
                <w:rFonts w:ascii="Arial" w:hAnsi="Arial" w:cs="Arial"/>
                <w:sz w:val="23"/>
                <w:szCs w:val="23"/>
              </w:rPr>
              <w:t xml:space="preserve">. </w:t>
            </w:r>
          </w:p>
          <w:p w14:paraId="10534C46" w14:textId="77777777" w:rsidR="00287464" w:rsidRDefault="00287464" w:rsidP="0068704E">
            <w:pPr>
              <w:rPr>
                <w:rFonts w:ascii="Arial" w:hAnsi="Arial" w:cs="Arial"/>
                <w:sz w:val="23"/>
                <w:szCs w:val="23"/>
              </w:rPr>
            </w:pPr>
          </w:p>
          <w:p w14:paraId="5786D5BA" w14:textId="1149AE40" w:rsidR="0068704E" w:rsidRPr="0068704E" w:rsidRDefault="00287464" w:rsidP="0068704E">
            <w:pPr>
              <w:rPr>
                <w:rFonts w:ascii="Arial" w:hAnsi="Arial" w:cs="Arial"/>
                <w:sz w:val="23"/>
                <w:szCs w:val="23"/>
              </w:rPr>
            </w:pPr>
            <w:r>
              <w:rPr>
                <w:rFonts w:ascii="Arial" w:hAnsi="Arial" w:cs="Arial"/>
                <w:sz w:val="23"/>
                <w:szCs w:val="23"/>
              </w:rPr>
              <w:t xml:space="preserve">Kate noted that the </w:t>
            </w:r>
            <w:r w:rsidR="006C6D74">
              <w:rPr>
                <w:rFonts w:ascii="Arial" w:hAnsi="Arial" w:cs="Arial"/>
                <w:sz w:val="23"/>
                <w:szCs w:val="23"/>
              </w:rPr>
              <w:t>Portsmouth</w:t>
            </w:r>
            <w:r>
              <w:rPr>
                <w:rFonts w:ascii="Arial" w:hAnsi="Arial" w:cs="Arial"/>
                <w:sz w:val="23"/>
                <w:szCs w:val="23"/>
              </w:rPr>
              <w:t xml:space="preserve"> </w:t>
            </w:r>
            <w:r w:rsidR="008A5DF8">
              <w:rPr>
                <w:rFonts w:ascii="Arial" w:hAnsi="Arial" w:cs="Arial"/>
                <w:sz w:val="23"/>
                <w:szCs w:val="23"/>
              </w:rPr>
              <w:t xml:space="preserve">Council </w:t>
            </w:r>
            <w:r>
              <w:rPr>
                <w:rFonts w:ascii="Arial" w:hAnsi="Arial" w:cs="Arial"/>
                <w:sz w:val="23"/>
                <w:szCs w:val="23"/>
              </w:rPr>
              <w:t xml:space="preserve">are overwhelmed with </w:t>
            </w:r>
            <w:r w:rsidR="0005312A">
              <w:rPr>
                <w:rFonts w:ascii="Arial" w:hAnsi="Arial" w:cs="Arial"/>
                <w:sz w:val="23"/>
                <w:szCs w:val="23"/>
              </w:rPr>
              <w:t>requests for SARS for the care experienced and asked if this is being seen in other areas.</w:t>
            </w:r>
            <w:r w:rsidR="006C6D74">
              <w:rPr>
                <w:rFonts w:ascii="Arial" w:hAnsi="Arial" w:cs="Arial"/>
                <w:sz w:val="23"/>
                <w:szCs w:val="23"/>
              </w:rPr>
              <w:t xml:space="preserve"> S</w:t>
            </w:r>
            <w:r w:rsidR="0068704E" w:rsidRPr="0068704E">
              <w:rPr>
                <w:rFonts w:ascii="Arial" w:hAnsi="Arial" w:cs="Arial"/>
                <w:sz w:val="23"/>
                <w:szCs w:val="23"/>
              </w:rPr>
              <w:t>ara James</w:t>
            </w:r>
            <w:r w:rsidR="006C6D74">
              <w:rPr>
                <w:rFonts w:ascii="Arial" w:hAnsi="Arial" w:cs="Arial"/>
                <w:sz w:val="23"/>
                <w:szCs w:val="23"/>
              </w:rPr>
              <w:t xml:space="preserve"> </w:t>
            </w:r>
            <w:r w:rsidR="00301D7A">
              <w:rPr>
                <w:rFonts w:ascii="Arial" w:hAnsi="Arial" w:cs="Arial"/>
                <w:sz w:val="23"/>
                <w:szCs w:val="23"/>
              </w:rPr>
              <w:t xml:space="preserve">commented that </w:t>
            </w:r>
            <w:r w:rsidR="004E4155">
              <w:rPr>
                <w:rFonts w:ascii="Arial" w:hAnsi="Arial" w:cs="Arial"/>
                <w:sz w:val="23"/>
                <w:szCs w:val="23"/>
              </w:rPr>
              <w:t xml:space="preserve">Wokingham </w:t>
            </w:r>
            <w:r w:rsidR="008A5DF8">
              <w:rPr>
                <w:rFonts w:ascii="Arial" w:hAnsi="Arial" w:cs="Arial"/>
                <w:sz w:val="23"/>
                <w:szCs w:val="23"/>
              </w:rPr>
              <w:t xml:space="preserve">Council </w:t>
            </w:r>
            <w:r w:rsidR="004E4155">
              <w:rPr>
                <w:rFonts w:ascii="Arial" w:hAnsi="Arial" w:cs="Arial"/>
                <w:sz w:val="23"/>
                <w:szCs w:val="23"/>
              </w:rPr>
              <w:t>have also seen an increase in the number of requests</w:t>
            </w:r>
            <w:r w:rsidR="00A67620">
              <w:rPr>
                <w:rFonts w:ascii="Arial" w:hAnsi="Arial" w:cs="Arial"/>
                <w:sz w:val="23"/>
                <w:szCs w:val="23"/>
              </w:rPr>
              <w:t xml:space="preserve">, some of which have a lot of work in terms of </w:t>
            </w:r>
            <w:r w:rsidR="00FC0071">
              <w:rPr>
                <w:rFonts w:ascii="Arial" w:hAnsi="Arial" w:cs="Arial"/>
                <w:sz w:val="23"/>
                <w:szCs w:val="23"/>
              </w:rPr>
              <w:t>reviewing and redacting files</w:t>
            </w:r>
            <w:r w:rsidR="005D6248">
              <w:rPr>
                <w:rFonts w:ascii="Arial" w:hAnsi="Arial" w:cs="Arial"/>
                <w:sz w:val="23"/>
                <w:szCs w:val="23"/>
              </w:rPr>
              <w:t>, however, the children have the right to see their records.</w:t>
            </w:r>
            <w:r w:rsidR="00301D7A">
              <w:rPr>
                <w:rFonts w:ascii="Arial" w:hAnsi="Arial" w:cs="Arial"/>
                <w:sz w:val="23"/>
                <w:szCs w:val="23"/>
              </w:rPr>
              <w:t xml:space="preserve"> </w:t>
            </w:r>
            <w:r w:rsidR="00F3524F">
              <w:rPr>
                <w:rFonts w:ascii="Arial" w:hAnsi="Arial" w:cs="Arial"/>
                <w:sz w:val="23"/>
                <w:szCs w:val="23"/>
              </w:rPr>
              <w:t xml:space="preserve">The team manages this by asking the young person what they what to know to prevent having </w:t>
            </w:r>
            <w:r w:rsidR="00A33A4E">
              <w:rPr>
                <w:rFonts w:ascii="Arial" w:hAnsi="Arial" w:cs="Arial"/>
                <w:sz w:val="23"/>
                <w:szCs w:val="23"/>
              </w:rPr>
              <w:t xml:space="preserve">thousands of pages to redact. </w:t>
            </w:r>
          </w:p>
          <w:p w14:paraId="6AC212EA" w14:textId="1D9A2F45" w:rsidR="0068704E" w:rsidRPr="0068704E" w:rsidRDefault="0068704E" w:rsidP="0068704E">
            <w:pPr>
              <w:rPr>
                <w:rFonts w:ascii="Arial" w:hAnsi="Arial" w:cs="Arial"/>
                <w:sz w:val="23"/>
                <w:szCs w:val="23"/>
              </w:rPr>
            </w:pPr>
          </w:p>
          <w:p w14:paraId="325C8CC0" w14:textId="345A81BC" w:rsidR="0068704E" w:rsidRPr="0068704E" w:rsidRDefault="0068704E" w:rsidP="0068704E">
            <w:pPr>
              <w:rPr>
                <w:rFonts w:ascii="Arial" w:hAnsi="Arial" w:cs="Arial"/>
                <w:sz w:val="23"/>
                <w:szCs w:val="23"/>
              </w:rPr>
            </w:pPr>
            <w:r w:rsidRPr="0068704E">
              <w:rPr>
                <w:rFonts w:ascii="Arial" w:hAnsi="Arial" w:cs="Arial"/>
                <w:sz w:val="23"/>
                <w:szCs w:val="23"/>
              </w:rPr>
              <w:t xml:space="preserve">Beverly Berry </w:t>
            </w:r>
            <w:r w:rsidR="00110C4A">
              <w:rPr>
                <w:rFonts w:ascii="Arial" w:hAnsi="Arial" w:cs="Arial"/>
                <w:sz w:val="23"/>
                <w:szCs w:val="23"/>
              </w:rPr>
              <w:t>(West Sussex) commented that they did have</w:t>
            </w:r>
            <w:r w:rsidRPr="0068704E">
              <w:rPr>
                <w:rFonts w:ascii="Arial" w:hAnsi="Arial" w:cs="Arial"/>
                <w:sz w:val="23"/>
                <w:szCs w:val="23"/>
              </w:rPr>
              <w:t xml:space="preserve"> note </w:t>
            </w:r>
            <w:r w:rsidR="009D2041" w:rsidRPr="0068704E">
              <w:rPr>
                <w:rFonts w:ascii="Arial" w:hAnsi="Arial" w:cs="Arial"/>
                <w:sz w:val="23"/>
                <w:szCs w:val="23"/>
              </w:rPr>
              <w:t>takers,</w:t>
            </w:r>
            <w:r w:rsidRPr="0068704E">
              <w:rPr>
                <w:rFonts w:ascii="Arial" w:hAnsi="Arial" w:cs="Arial"/>
                <w:sz w:val="23"/>
                <w:szCs w:val="23"/>
              </w:rPr>
              <w:t xml:space="preserve"> but this </w:t>
            </w:r>
            <w:r w:rsidR="000053CC">
              <w:rPr>
                <w:rFonts w:ascii="Arial" w:hAnsi="Arial" w:cs="Arial"/>
                <w:sz w:val="23"/>
                <w:szCs w:val="23"/>
              </w:rPr>
              <w:t>stopped in April 2023</w:t>
            </w:r>
            <w:r w:rsidRPr="0068704E">
              <w:rPr>
                <w:rFonts w:ascii="Arial" w:hAnsi="Arial" w:cs="Arial"/>
                <w:sz w:val="23"/>
                <w:szCs w:val="23"/>
              </w:rPr>
              <w:t xml:space="preserve">. </w:t>
            </w:r>
            <w:r w:rsidR="004E3F0C">
              <w:rPr>
                <w:rFonts w:ascii="Arial" w:hAnsi="Arial" w:cs="Arial"/>
                <w:sz w:val="23"/>
                <w:szCs w:val="23"/>
              </w:rPr>
              <w:t>Conferences</w:t>
            </w:r>
            <w:r w:rsidR="00CD0D7C">
              <w:rPr>
                <w:rFonts w:ascii="Arial" w:hAnsi="Arial" w:cs="Arial"/>
                <w:sz w:val="23"/>
                <w:szCs w:val="23"/>
              </w:rPr>
              <w:t xml:space="preserve"> are now </w:t>
            </w:r>
            <w:r w:rsidR="004E3F0C">
              <w:rPr>
                <w:rFonts w:ascii="Arial" w:hAnsi="Arial" w:cs="Arial"/>
                <w:sz w:val="23"/>
                <w:szCs w:val="23"/>
              </w:rPr>
              <w:t>recorded;</w:t>
            </w:r>
            <w:r w:rsidR="00CD0D7C">
              <w:rPr>
                <w:rFonts w:ascii="Arial" w:hAnsi="Arial" w:cs="Arial"/>
                <w:sz w:val="23"/>
                <w:szCs w:val="23"/>
              </w:rPr>
              <w:t xml:space="preserve"> attendees are reminded </w:t>
            </w:r>
            <w:r w:rsidR="004E3F0C">
              <w:rPr>
                <w:rFonts w:ascii="Arial" w:hAnsi="Arial" w:cs="Arial"/>
                <w:sz w:val="23"/>
                <w:szCs w:val="23"/>
              </w:rPr>
              <w:t>of this</w:t>
            </w:r>
            <w:r w:rsidR="00CD0D7C">
              <w:rPr>
                <w:rFonts w:ascii="Arial" w:hAnsi="Arial" w:cs="Arial"/>
                <w:sz w:val="23"/>
                <w:szCs w:val="23"/>
              </w:rPr>
              <w:t xml:space="preserve"> at the beginning. </w:t>
            </w:r>
            <w:r w:rsidR="00BA35A4">
              <w:rPr>
                <w:rFonts w:ascii="Arial" w:hAnsi="Arial" w:cs="Arial"/>
                <w:sz w:val="23"/>
                <w:szCs w:val="23"/>
              </w:rPr>
              <w:t>A</w:t>
            </w:r>
            <w:r w:rsidR="004E3F0C">
              <w:rPr>
                <w:rFonts w:ascii="Arial" w:hAnsi="Arial" w:cs="Arial"/>
                <w:sz w:val="23"/>
                <w:szCs w:val="23"/>
              </w:rPr>
              <w:t xml:space="preserve"> summary of the outcome of the meeting is shared with attendees</w:t>
            </w:r>
            <w:r w:rsidR="00BA35A4">
              <w:rPr>
                <w:rFonts w:ascii="Arial" w:hAnsi="Arial" w:cs="Arial"/>
                <w:sz w:val="23"/>
                <w:szCs w:val="23"/>
              </w:rPr>
              <w:t xml:space="preserve"> following the conference</w:t>
            </w:r>
            <w:r w:rsidR="004E3F0C">
              <w:rPr>
                <w:rFonts w:ascii="Arial" w:hAnsi="Arial" w:cs="Arial"/>
                <w:sz w:val="23"/>
                <w:szCs w:val="23"/>
              </w:rPr>
              <w:t xml:space="preserve">. </w:t>
            </w:r>
            <w:r w:rsidR="00BA35A4">
              <w:rPr>
                <w:rFonts w:ascii="Arial" w:hAnsi="Arial" w:cs="Arial"/>
                <w:sz w:val="23"/>
                <w:szCs w:val="23"/>
              </w:rPr>
              <w:t>R</w:t>
            </w:r>
            <w:r w:rsidR="00CD0D7C">
              <w:rPr>
                <w:rFonts w:ascii="Arial" w:hAnsi="Arial" w:cs="Arial"/>
                <w:sz w:val="23"/>
                <w:szCs w:val="23"/>
              </w:rPr>
              <w:t>ecordings</w:t>
            </w:r>
            <w:r w:rsidR="00DF7BA5">
              <w:rPr>
                <w:rFonts w:ascii="Arial" w:hAnsi="Arial" w:cs="Arial"/>
                <w:sz w:val="23"/>
                <w:szCs w:val="23"/>
              </w:rPr>
              <w:t xml:space="preserve"> </w:t>
            </w:r>
            <w:r w:rsidRPr="0068704E">
              <w:rPr>
                <w:rFonts w:ascii="Arial" w:hAnsi="Arial" w:cs="Arial"/>
                <w:sz w:val="23"/>
                <w:szCs w:val="23"/>
              </w:rPr>
              <w:t xml:space="preserve">are kept for </w:t>
            </w:r>
            <w:r w:rsidR="000053CC">
              <w:rPr>
                <w:rFonts w:ascii="Arial" w:hAnsi="Arial" w:cs="Arial"/>
                <w:sz w:val="23"/>
                <w:szCs w:val="23"/>
              </w:rPr>
              <w:t>eight</w:t>
            </w:r>
            <w:r w:rsidRPr="0068704E">
              <w:rPr>
                <w:rFonts w:ascii="Arial" w:hAnsi="Arial" w:cs="Arial"/>
                <w:sz w:val="23"/>
                <w:szCs w:val="23"/>
              </w:rPr>
              <w:t xml:space="preserve"> weeks</w:t>
            </w:r>
            <w:r w:rsidR="00FB1C35">
              <w:rPr>
                <w:rFonts w:ascii="Arial" w:hAnsi="Arial" w:cs="Arial"/>
                <w:sz w:val="23"/>
                <w:szCs w:val="23"/>
              </w:rPr>
              <w:t xml:space="preserve"> </w:t>
            </w:r>
            <w:r w:rsidRPr="0068704E">
              <w:rPr>
                <w:rFonts w:ascii="Arial" w:hAnsi="Arial" w:cs="Arial"/>
                <w:sz w:val="23"/>
                <w:szCs w:val="23"/>
              </w:rPr>
              <w:t xml:space="preserve">for </w:t>
            </w:r>
            <w:r w:rsidR="000053CC">
              <w:rPr>
                <w:rFonts w:ascii="Arial" w:hAnsi="Arial" w:cs="Arial"/>
                <w:sz w:val="23"/>
                <w:szCs w:val="23"/>
              </w:rPr>
              <w:t xml:space="preserve">the purpose of </w:t>
            </w:r>
            <w:r w:rsidRPr="0068704E">
              <w:rPr>
                <w:rFonts w:ascii="Arial" w:hAnsi="Arial" w:cs="Arial"/>
                <w:sz w:val="23"/>
                <w:szCs w:val="23"/>
              </w:rPr>
              <w:t xml:space="preserve">a </w:t>
            </w:r>
            <w:r w:rsidR="009D2041" w:rsidRPr="0068704E">
              <w:rPr>
                <w:rFonts w:ascii="Arial" w:hAnsi="Arial" w:cs="Arial"/>
                <w:sz w:val="23"/>
                <w:szCs w:val="23"/>
              </w:rPr>
              <w:t>complaint</w:t>
            </w:r>
            <w:r w:rsidR="00CD0D7C">
              <w:rPr>
                <w:rFonts w:ascii="Arial" w:hAnsi="Arial" w:cs="Arial"/>
                <w:sz w:val="23"/>
                <w:szCs w:val="23"/>
              </w:rPr>
              <w:t xml:space="preserve"> only</w:t>
            </w:r>
            <w:r w:rsidR="00FB1C35">
              <w:rPr>
                <w:rFonts w:ascii="Arial" w:hAnsi="Arial" w:cs="Arial"/>
                <w:sz w:val="23"/>
                <w:szCs w:val="23"/>
              </w:rPr>
              <w:t>, then they are deleted</w:t>
            </w:r>
            <w:r w:rsidRPr="0068704E">
              <w:rPr>
                <w:rFonts w:ascii="Arial" w:hAnsi="Arial" w:cs="Arial"/>
                <w:sz w:val="23"/>
                <w:szCs w:val="23"/>
              </w:rPr>
              <w:t xml:space="preserve">. If </w:t>
            </w:r>
            <w:r w:rsidR="00CD0D7C">
              <w:rPr>
                <w:rFonts w:ascii="Arial" w:hAnsi="Arial" w:cs="Arial"/>
                <w:sz w:val="23"/>
                <w:szCs w:val="23"/>
              </w:rPr>
              <w:t>a family</w:t>
            </w:r>
            <w:r w:rsidRPr="0068704E">
              <w:rPr>
                <w:rFonts w:ascii="Arial" w:hAnsi="Arial" w:cs="Arial"/>
                <w:sz w:val="23"/>
                <w:szCs w:val="23"/>
              </w:rPr>
              <w:t xml:space="preserve"> wanted to obtain </w:t>
            </w:r>
            <w:r w:rsidR="00CD0D7C">
              <w:rPr>
                <w:rFonts w:ascii="Arial" w:hAnsi="Arial" w:cs="Arial"/>
                <w:sz w:val="23"/>
                <w:szCs w:val="23"/>
              </w:rPr>
              <w:t>a copy of the meeting</w:t>
            </w:r>
            <w:r w:rsidRPr="0068704E">
              <w:rPr>
                <w:rFonts w:ascii="Arial" w:hAnsi="Arial" w:cs="Arial"/>
                <w:sz w:val="23"/>
                <w:szCs w:val="23"/>
              </w:rPr>
              <w:t xml:space="preserve">, </w:t>
            </w:r>
            <w:r w:rsidR="00CD0D7C">
              <w:rPr>
                <w:rFonts w:ascii="Arial" w:hAnsi="Arial" w:cs="Arial"/>
                <w:sz w:val="23"/>
                <w:szCs w:val="23"/>
              </w:rPr>
              <w:t>they</w:t>
            </w:r>
            <w:r w:rsidRPr="0068704E">
              <w:rPr>
                <w:rFonts w:ascii="Arial" w:hAnsi="Arial" w:cs="Arial"/>
                <w:sz w:val="23"/>
                <w:szCs w:val="23"/>
              </w:rPr>
              <w:t xml:space="preserve"> would be</w:t>
            </w:r>
            <w:r w:rsidR="00CD0D7C">
              <w:rPr>
                <w:rFonts w:ascii="Arial" w:hAnsi="Arial" w:cs="Arial"/>
                <w:sz w:val="23"/>
                <w:szCs w:val="23"/>
              </w:rPr>
              <w:t xml:space="preserve"> provided with</w:t>
            </w:r>
            <w:r w:rsidRPr="0068704E">
              <w:rPr>
                <w:rFonts w:ascii="Arial" w:hAnsi="Arial" w:cs="Arial"/>
                <w:sz w:val="23"/>
                <w:szCs w:val="23"/>
              </w:rPr>
              <w:t xml:space="preserve"> a written version transcribed by a minute taker. So far, there ha</w:t>
            </w:r>
            <w:r w:rsidR="00C65B29">
              <w:rPr>
                <w:rFonts w:ascii="Arial" w:hAnsi="Arial" w:cs="Arial"/>
                <w:sz w:val="23"/>
                <w:szCs w:val="23"/>
              </w:rPr>
              <w:t>ve</w:t>
            </w:r>
            <w:r w:rsidRPr="0068704E">
              <w:rPr>
                <w:rFonts w:ascii="Arial" w:hAnsi="Arial" w:cs="Arial"/>
                <w:sz w:val="23"/>
                <w:szCs w:val="23"/>
              </w:rPr>
              <w:t xml:space="preserve"> not been many requests. </w:t>
            </w:r>
          </w:p>
          <w:p w14:paraId="23907140" w14:textId="77777777" w:rsidR="0068704E" w:rsidRPr="0068704E" w:rsidRDefault="0068704E" w:rsidP="0068704E">
            <w:pPr>
              <w:rPr>
                <w:rFonts w:ascii="Arial" w:hAnsi="Arial" w:cs="Arial"/>
                <w:sz w:val="23"/>
                <w:szCs w:val="23"/>
              </w:rPr>
            </w:pPr>
          </w:p>
          <w:p w14:paraId="3E80EF85" w14:textId="03D591A5" w:rsidR="0028330F" w:rsidRDefault="0068704E" w:rsidP="0068704E">
            <w:pPr>
              <w:rPr>
                <w:rFonts w:ascii="Arial" w:hAnsi="Arial" w:cs="Arial"/>
                <w:sz w:val="23"/>
                <w:szCs w:val="23"/>
              </w:rPr>
            </w:pPr>
            <w:r w:rsidRPr="0068704E">
              <w:rPr>
                <w:rFonts w:ascii="Arial" w:hAnsi="Arial" w:cs="Arial"/>
                <w:sz w:val="23"/>
                <w:szCs w:val="23"/>
              </w:rPr>
              <w:t>Karen</w:t>
            </w:r>
            <w:r w:rsidR="00D629FD">
              <w:rPr>
                <w:rFonts w:ascii="Arial" w:hAnsi="Arial" w:cs="Arial"/>
                <w:sz w:val="23"/>
                <w:szCs w:val="23"/>
              </w:rPr>
              <w:t xml:space="preserve"> Cairns noted that</w:t>
            </w:r>
            <w:r w:rsidRPr="0068704E">
              <w:rPr>
                <w:rFonts w:ascii="Arial" w:hAnsi="Arial" w:cs="Arial"/>
                <w:sz w:val="23"/>
                <w:szCs w:val="23"/>
              </w:rPr>
              <w:t xml:space="preserve"> Southampton </w:t>
            </w:r>
            <w:r w:rsidR="00D629FD">
              <w:rPr>
                <w:rFonts w:ascii="Arial" w:hAnsi="Arial" w:cs="Arial"/>
                <w:sz w:val="23"/>
                <w:szCs w:val="23"/>
              </w:rPr>
              <w:t xml:space="preserve">City Council </w:t>
            </w:r>
            <w:r w:rsidR="007D34D2">
              <w:rPr>
                <w:rFonts w:ascii="Arial" w:hAnsi="Arial" w:cs="Arial"/>
                <w:sz w:val="23"/>
                <w:szCs w:val="23"/>
              </w:rPr>
              <w:t xml:space="preserve">currently </w:t>
            </w:r>
            <w:r w:rsidRPr="0068704E">
              <w:rPr>
                <w:rFonts w:ascii="Arial" w:hAnsi="Arial" w:cs="Arial"/>
                <w:sz w:val="23"/>
                <w:szCs w:val="23"/>
              </w:rPr>
              <w:t>still use minute takers</w:t>
            </w:r>
            <w:r w:rsidR="00994A14">
              <w:rPr>
                <w:rFonts w:ascii="Arial" w:hAnsi="Arial" w:cs="Arial"/>
                <w:sz w:val="23"/>
                <w:szCs w:val="23"/>
              </w:rPr>
              <w:t xml:space="preserve">, however </w:t>
            </w:r>
            <w:r w:rsidR="007D34D2">
              <w:rPr>
                <w:rFonts w:ascii="Arial" w:hAnsi="Arial" w:cs="Arial"/>
                <w:sz w:val="23"/>
                <w:szCs w:val="23"/>
              </w:rPr>
              <w:t xml:space="preserve">Karen is looking to move away from this </w:t>
            </w:r>
            <w:r w:rsidR="0009519C">
              <w:rPr>
                <w:rFonts w:ascii="Arial" w:hAnsi="Arial" w:cs="Arial"/>
                <w:sz w:val="23"/>
                <w:szCs w:val="23"/>
              </w:rPr>
              <w:t>soon</w:t>
            </w:r>
            <w:r w:rsidR="00D34FC7">
              <w:rPr>
                <w:rFonts w:ascii="Arial" w:hAnsi="Arial" w:cs="Arial"/>
                <w:sz w:val="23"/>
                <w:szCs w:val="23"/>
              </w:rPr>
              <w:t xml:space="preserve"> and adopt a style </w:t>
            </w:r>
            <w:proofErr w:type="gramStart"/>
            <w:r w:rsidR="00D34FC7">
              <w:rPr>
                <w:rFonts w:ascii="Arial" w:hAnsi="Arial" w:cs="Arial"/>
                <w:sz w:val="23"/>
                <w:szCs w:val="23"/>
              </w:rPr>
              <w:t>similar to</w:t>
            </w:r>
            <w:proofErr w:type="gramEnd"/>
            <w:r w:rsidR="00D34FC7">
              <w:rPr>
                <w:rFonts w:ascii="Arial" w:hAnsi="Arial" w:cs="Arial"/>
                <w:sz w:val="23"/>
                <w:szCs w:val="23"/>
              </w:rPr>
              <w:t xml:space="preserve"> that of Hampshire where conferences are</w:t>
            </w:r>
            <w:r w:rsidR="0028330F">
              <w:rPr>
                <w:rFonts w:ascii="Arial" w:hAnsi="Arial" w:cs="Arial"/>
                <w:sz w:val="23"/>
                <w:szCs w:val="23"/>
              </w:rPr>
              <w:t xml:space="preserve"> </w:t>
            </w:r>
            <w:r w:rsidR="00616B2C">
              <w:rPr>
                <w:rFonts w:ascii="Arial" w:hAnsi="Arial" w:cs="Arial"/>
                <w:sz w:val="23"/>
                <w:szCs w:val="23"/>
              </w:rPr>
              <w:t>covered by the VPIA</w:t>
            </w:r>
            <w:r w:rsidRPr="0068704E">
              <w:rPr>
                <w:rFonts w:ascii="Arial" w:hAnsi="Arial" w:cs="Arial"/>
                <w:sz w:val="23"/>
                <w:szCs w:val="23"/>
              </w:rPr>
              <w:t>.</w:t>
            </w:r>
            <w:r w:rsidR="00616B2C">
              <w:rPr>
                <w:rFonts w:ascii="Arial" w:hAnsi="Arial" w:cs="Arial"/>
                <w:sz w:val="23"/>
                <w:szCs w:val="23"/>
              </w:rPr>
              <w:t xml:space="preserve"> </w:t>
            </w:r>
            <w:r w:rsidR="00BB5423">
              <w:rPr>
                <w:rFonts w:ascii="Arial" w:hAnsi="Arial" w:cs="Arial"/>
                <w:sz w:val="23"/>
                <w:szCs w:val="23"/>
              </w:rPr>
              <w:t xml:space="preserve">The conferences will be hybrid and uploaded </w:t>
            </w:r>
            <w:r w:rsidR="00F6281B">
              <w:rPr>
                <w:rFonts w:ascii="Arial" w:hAnsi="Arial" w:cs="Arial"/>
                <w:sz w:val="23"/>
                <w:szCs w:val="23"/>
              </w:rPr>
              <w:t>as an MP3 or MP4 file.</w:t>
            </w:r>
          </w:p>
          <w:p w14:paraId="2437FC86" w14:textId="77777777" w:rsidR="0068704E" w:rsidRPr="0068704E" w:rsidRDefault="0068704E" w:rsidP="0068704E">
            <w:pPr>
              <w:rPr>
                <w:rFonts w:ascii="Arial" w:hAnsi="Arial" w:cs="Arial"/>
                <w:sz w:val="23"/>
                <w:szCs w:val="23"/>
              </w:rPr>
            </w:pPr>
          </w:p>
          <w:p w14:paraId="12DF61A5" w14:textId="34BE7CC1" w:rsidR="0068704E" w:rsidRPr="0068704E" w:rsidRDefault="0068704E" w:rsidP="0068704E">
            <w:pPr>
              <w:rPr>
                <w:rFonts w:ascii="Arial" w:hAnsi="Arial" w:cs="Arial"/>
                <w:sz w:val="23"/>
                <w:szCs w:val="23"/>
              </w:rPr>
            </w:pPr>
            <w:r w:rsidRPr="0068704E">
              <w:rPr>
                <w:rFonts w:ascii="Arial" w:hAnsi="Arial" w:cs="Arial"/>
                <w:sz w:val="23"/>
                <w:szCs w:val="23"/>
              </w:rPr>
              <w:t xml:space="preserve">Sharon Martin </w:t>
            </w:r>
            <w:r w:rsidR="0049270B">
              <w:rPr>
                <w:rFonts w:ascii="Arial" w:hAnsi="Arial" w:cs="Arial"/>
                <w:sz w:val="23"/>
                <w:szCs w:val="23"/>
              </w:rPr>
              <w:t xml:space="preserve">commented that </w:t>
            </w:r>
            <w:r w:rsidRPr="0068704E">
              <w:rPr>
                <w:rFonts w:ascii="Arial" w:hAnsi="Arial" w:cs="Arial"/>
                <w:sz w:val="23"/>
                <w:szCs w:val="23"/>
              </w:rPr>
              <w:t xml:space="preserve">Brighton &amp; Hove have not used minute takers for </w:t>
            </w:r>
            <w:proofErr w:type="gramStart"/>
            <w:r w:rsidRPr="0068704E">
              <w:rPr>
                <w:rFonts w:ascii="Arial" w:hAnsi="Arial" w:cs="Arial"/>
                <w:sz w:val="23"/>
                <w:szCs w:val="23"/>
              </w:rPr>
              <w:t>a number of</w:t>
            </w:r>
            <w:proofErr w:type="gramEnd"/>
            <w:r w:rsidRPr="0068704E">
              <w:rPr>
                <w:rFonts w:ascii="Arial" w:hAnsi="Arial" w:cs="Arial"/>
                <w:sz w:val="23"/>
                <w:szCs w:val="23"/>
              </w:rPr>
              <w:t xml:space="preserve"> years. Now, the chairs just take notes of conferences. There are at least </w:t>
            </w:r>
            <w:r w:rsidR="001B5CF6">
              <w:rPr>
                <w:rFonts w:ascii="Arial" w:hAnsi="Arial" w:cs="Arial"/>
                <w:sz w:val="23"/>
                <w:szCs w:val="23"/>
              </w:rPr>
              <w:t>three</w:t>
            </w:r>
            <w:r w:rsidRPr="0068704E">
              <w:rPr>
                <w:rFonts w:ascii="Arial" w:hAnsi="Arial" w:cs="Arial"/>
                <w:sz w:val="23"/>
                <w:szCs w:val="23"/>
              </w:rPr>
              <w:t xml:space="preserve"> agency reports that provide the details of why a conference has been requested. </w:t>
            </w:r>
            <w:r w:rsidR="007C39C0">
              <w:rPr>
                <w:rFonts w:ascii="Arial" w:hAnsi="Arial" w:cs="Arial"/>
                <w:sz w:val="23"/>
                <w:szCs w:val="23"/>
              </w:rPr>
              <w:t>The notes that are taken</w:t>
            </w:r>
            <w:r w:rsidRPr="0068704E">
              <w:rPr>
                <w:rFonts w:ascii="Arial" w:hAnsi="Arial" w:cs="Arial"/>
                <w:sz w:val="23"/>
                <w:szCs w:val="23"/>
              </w:rPr>
              <w:t xml:space="preserve"> are just a summary of the decisions and plan. </w:t>
            </w:r>
            <w:r w:rsidR="008051CB">
              <w:rPr>
                <w:rFonts w:ascii="Arial" w:hAnsi="Arial" w:cs="Arial"/>
                <w:sz w:val="23"/>
                <w:szCs w:val="23"/>
              </w:rPr>
              <w:t>There have been no complaints from families</w:t>
            </w:r>
            <w:r w:rsidRPr="0068704E">
              <w:rPr>
                <w:rFonts w:ascii="Arial" w:hAnsi="Arial" w:cs="Arial"/>
                <w:sz w:val="23"/>
                <w:szCs w:val="23"/>
              </w:rPr>
              <w:t>. The chairs used to spend a considerable amount of time editing the minute takers notes so this has been cut out. From Sharon</w:t>
            </w:r>
            <w:r w:rsidR="001B4002">
              <w:rPr>
                <w:rFonts w:ascii="Arial" w:hAnsi="Arial" w:cs="Arial"/>
                <w:sz w:val="23"/>
                <w:szCs w:val="23"/>
              </w:rPr>
              <w:t>’</w:t>
            </w:r>
            <w:r w:rsidRPr="0068704E">
              <w:rPr>
                <w:rFonts w:ascii="Arial" w:hAnsi="Arial" w:cs="Arial"/>
                <w:sz w:val="23"/>
                <w:szCs w:val="23"/>
              </w:rPr>
              <w:t>s point of view, it has been a success. The other thing is that the notes</w:t>
            </w:r>
            <w:r w:rsidR="001B4002">
              <w:rPr>
                <w:rFonts w:ascii="Arial" w:hAnsi="Arial" w:cs="Arial"/>
                <w:sz w:val="23"/>
                <w:szCs w:val="23"/>
              </w:rPr>
              <w:t xml:space="preserve"> are written</w:t>
            </w:r>
            <w:r w:rsidRPr="0068704E">
              <w:rPr>
                <w:rFonts w:ascii="Arial" w:hAnsi="Arial" w:cs="Arial"/>
                <w:sz w:val="23"/>
                <w:szCs w:val="23"/>
              </w:rPr>
              <w:t xml:space="preserve"> to the family rather than about them. </w:t>
            </w:r>
          </w:p>
          <w:p w14:paraId="1EB1BCED" w14:textId="77777777" w:rsidR="0068704E" w:rsidRPr="0068704E" w:rsidRDefault="0068704E" w:rsidP="0068704E">
            <w:pPr>
              <w:rPr>
                <w:rFonts w:ascii="Arial" w:hAnsi="Arial" w:cs="Arial"/>
                <w:sz w:val="23"/>
                <w:szCs w:val="23"/>
              </w:rPr>
            </w:pPr>
          </w:p>
          <w:p w14:paraId="1B61DBF5" w14:textId="75FAEFE5" w:rsidR="0068704E" w:rsidRPr="0068704E" w:rsidRDefault="0068704E" w:rsidP="0068704E">
            <w:pPr>
              <w:rPr>
                <w:rFonts w:ascii="Arial" w:hAnsi="Arial" w:cs="Arial"/>
                <w:sz w:val="23"/>
                <w:szCs w:val="23"/>
              </w:rPr>
            </w:pPr>
            <w:r w:rsidRPr="0068704E">
              <w:rPr>
                <w:rFonts w:ascii="Arial" w:hAnsi="Arial" w:cs="Arial"/>
                <w:sz w:val="23"/>
                <w:szCs w:val="23"/>
              </w:rPr>
              <w:t xml:space="preserve">Tracey Brawley </w:t>
            </w:r>
            <w:r w:rsidR="00530785">
              <w:rPr>
                <w:rFonts w:ascii="Arial" w:hAnsi="Arial" w:cs="Arial"/>
                <w:sz w:val="23"/>
                <w:szCs w:val="23"/>
              </w:rPr>
              <w:t>commented that</w:t>
            </w:r>
            <w:r w:rsidRPr="0068704E">
              <w:rPr>
                <w:rFonts w:ascii="Arial" w:hAnsi="Arial" w:cs="Arial"/>
                <w:sz w:val="23"/>
                <w:szCs w:val="23"/>
              </w:rPr>
              <w:t xml:space="preserve"> Oxfordshire</w:t>
            </w:r>
            <w:r w:rsidR="00530785">
              <w:rPr>
                <w:rFonts w:ascii="Arial" w:hAnsi="Arial" w:cs="Arial"/>
                <w:sz w:val="23"/>
                <w:szCs w:val="23"/>
              </w:rPr>
              <w:t xml:space="preserve"> County Council</w:t>
            </w:r>
            <w:r w:rsidRPr="0068704E">
              <w:rPr>
                <w:rFonts w:ascii="Arial" w:hAnsi="Arial" w:cs="Arial"/>
                <w:sz w:val="23"/>
                <w:szCs w:val="23"/>
              </w:rPr>
              <w:t xml:space="preserve"> have a similar model where they record conferences on </w:t>
            </w:r>
            <w:r w:rsidR="00A37B0A">
              <w:rPr>
                <w:rFonts w:ascii="Arial" w:hAnsi="Arial" w:cs="Arial"/>
                <w:sz w:val="23"/>
                <w:szCs w:val="23"/>
              </w:rPr>
              <w:t>T</w:t>
            </w:r>
            <w:r w:rsidRPr="0068704E">
              <w:rPr>
                <w:rFonts w:ascii="Arial" w:hAnsi="Arial" w:cs="Arial"/>
                <w:sz w:val="23"/>
                <w:szCs w:val="23"/>
              </w:rPr>
              <w:t>eams. If there is a need, an audio script</w:t>
            </w:r>
            <w:r w:rsidR="00A37B0A">
              <w:rPr>
                <w:rFonts w:ascii="Arial" w:hAnsi="Arial" w:cs="Arial"/>
                <w:sz w:val="23"/>
                <w:szCs w:val="23"/>
              </w:rPr>
              <w:t xml:space="preserve"> is</w:t>
            </w:r>
            <w:r w:rsidRPr="0068704E">
              <w:rPr>
                <w:rFonts w:ascii="Arial" w:hAnsi="Arial" w:cs="Arial"/>
                <w:sz w:val="23"/>
                <w:szCs w:val="23"/>
              </w:rPr>
              <w:t xml:space="preserve"> sent to the famil</w:t>
            </w:r>
            <w:r w:rsidR="00A37B0A">
              <w:rPr>
                <w:rFonts w:ascii="Arial" w:hAnsi="Arial" w:cs="Arial"/>
                <w:sz w:val="23"/>
                <w:szCs w:val="23"/>
              </w:rPr>
              <w:t>ies if requested</w:t>
            </w:r>
            <w:r w:rsidRPr="0068704E">
              <w:rPr>
                <w:rFonts w:ascii="Arial" w:hAnsi="Arial" w:cs="Arial"/>
                <w:sz w:val="23"/>
                <w:szCs w:val="23"/>
              </w:rPr>
              <w:t xml:space="preserve">. </w:t>
            </w:r>
            <w:r w:rsidR="00212C32">
              <w:rPr>
                <w:rFonts w:ascii="Arial" w:hAnsi="Arial" w:cs="Arial"/>
                <w:sz w:val="23"/>
                <w:szCs w:val="23"/>
              </w:rPr>
              <w:t xml:space="preserve">A lot of time was taken to </w:t>
            </w:r>
            <w:r w:rsidRPr="0068704E">
              <w:rPr>
                <w:rFonts w:ascii="Arial" w:hAnsi="Arial" w:cs="Arial"/>
                <w:sz w:val="23"/>
                <w:szCs w:val="23"/>
              </w:rPr>
              <w:t>achieve the level of consistency</w:t>
            </w:r>
            <w:r w:rsidR="00212C32">
              <w:rPr>
                <w:rFonts w:ascii="Arial" w:hAnsi="Arial" w:cs="Arial"/>
                <w:sz w:val="23"/>
                <w:szCs w:val="23"/>
              </w:rPr>
              <w:t xml:space="preserve"> regarding the chairs summary and looking</w:t>
            </w:r>
            <w:r w:rsidR="00ED281E">
              <w:rPr>
                <w:rFonts w:ascii="Arial" w:hAnsi="Arial" w:cs="Arial"/>
                <w:sz w:val="23"/>
                <w:szCs w:val="23"/>
              </w:rPr>
              <w:t xml:space="preserve"> at defensible decision making. </w:t>
            </w:r>
            <w:r w:rsidR="007931DB">
              <w:rPr>
                <w:rFonts w:ascii="Arial" w:hAnsi="Arial" w:cs="Arial"/>
                <w:sz w:val="23"/>
                <w:szCs w:val="23"/>
              </w:rPr>
              <w:t xml:space="preserve">Initially, the removal of </w:t>
            </w:r>
            <w:r w:rsidR="009633EC">
              <w:rPr>
                <w:rFonts w:ascii="Arial" w:hAnsi="Arial" w:cs="Arial"/>
                <w:sz w:val="23"/>
                <w:szCs w:val="23"/>
              </w:rPr>
              <w:t>minute</w:t>
            </w:r>
            <w:r w:rsidR="007931DB">
              <w:rPr>
                <w:rFonts w:ascii="Arial" w:hAnsi="Arial" w:cs="Arial"/>
                <w:sz w:val="23"/>
                <w:szCs w:val="23"/>
              </w:rPr>
              <w:t xml:space="preserve"> takers was a challenge for </w:t>
            </w:r>
            <w:r w:rsidR="009633EC">
              <w:rPr>
                <w:rFonts w:ascii="Arial" w:hAnsi="Arial" w:cs="Arial"/>
                <w:sz w:val="23"/>
                <w:szCs w:val="23"/>
              </w:rPr>
              <w:t>Conference Chairs.</w:t>
            </w:r>
          </w:p>
          <w:p w14:paraId="144002D9" w14:textId="77777777" w:rsidR="0068704E" w:rsidRPr="0068704E" w:rsidRDefault="0068704E" w:rsidP="0068704E">
            <w:pPr>
              <w:rPr>
                <w:rFonts w:ascii="Arial" w:hAnsi="Arial" w:cs="Arial"/>
                <w:sz w:val="23"/>
                <w:szCs w:val="23"/>
              </w:rPr>
            </w:pPr>
          </w:p>
          <w:p w14:paraId="76BA0530" w14:textId="0FAC9627" w:rsidR="0068704E" w:rsidRPr="0068704E" w:rsidRDefault="0068704E" w:rsidP="0068704E">
            <w:pPr>
              <w:rPr>
                <w:rFonts w:ascii="Arial" w:hAnsi="Arial" w:cs="Arial"/>
                <w:sz w:val="23"/>
                <w:szCs w:val="23"/>
              </w:rPr>
            </w:pPr>
            <w:r w:rsidRPr="0068704E">
              <w:rPr>
                <w:rFonts w:ascii="Arial" w:hAnsi="Arial" w:cs="Arial"/>
                <w:sz w:val="23"/>
                <w:szCs w:val="23"/>
              </w:rPr>
              <w:t>Otilia B</w:t>
            </w:r>
            <w:r w:rsidR="009633EC">
              <w:rPr>
                <w:rFonts w:ascii="Arial" w:hAnsi="Arial" w:cs="Arial"/>
                <w:sz w:val="23"/>
                <w:szCs w:val="23"/>
              </w:rPr>
              <w:t>roadhurst commented that while</w:t>
            </w:r>
            <w:r w:rsidR="00554668">
              <w:rPr>
                <w:rFonts w:ascii="Arial" w:hAnsi="Arial" w:cs="Arial"/>
                <w:sz w:val="23"/>
                <w:szCs w:val="23"/>
              </w:rPr>
              <w:t xml:space="preserve"> in her previous role within </w:t>
            </w:r>
            <w:r w:rsidRPr="0068704E">
              <w:rPr>
                <w:rFonts w:ascii="Arial" w:hAnsi="Arial" w:cs="Arial"/>
                <w:sz w:val="23"/>
                <w:szCs w:val="23"/>
              </w:rPr>
              <w:t>Bracknell</w:t>
            </w:r>
            <w:r w:rsidR="00554668">
              <w:rPr>
                <w:rFonts w:ascii="Arial" w:hAnsi="Arial" w:cs="Arial"/>
                <w:sz w:val="23"/>
                <w:szCs w:val="23"/>
              </w:rPr>
              <w:t xml:space="preserve"> Forest Council</w:t>
            </w:r>
            <w:r w:rsidRPr="0068704E">
              <w:rPr>
                <w:rFonts w:ascii="Arial" w:hAnsi="Arial" w:cs="Arial"/>
                <w:sz w:val="23"/>
                <w:szCs w:val="23"/>
              </w:rPr>
              <w:t xml:space="preserve">, they just use the chair summary. </w:t>
            </w:r>
            <w:r w:rsidR="00F8600A">
              <w:rPr>
                <w:rFonts w:ascii="Arial" w:hAnsi="Arial" w:cs="Arial"/>
                <w:sz w:val="23"/>
                <w:szCs w:val="23"/>
              </w:rPr>
              <w:t xml:space="preserve">Within Reading, </w:t>
            </w:r>
            <w:r w:rsidR="00077ACF">
              <w:rPr>
                <w:rFonts w:ascii="Arial" w:hAnsi="Arial" w:cs="Arial"/>
                <w:sz w:val="23"/>
                <w:szCs w:val="23"/>
              </w:rPr>
              <w:t>the chairs have raised that the minute takers are a real support</w:t>
            </w:r>
            <w:r w:rsidR="008D025A">
              <w:rPr>
                <w:rFonts w:ascii="Arial" w:hAnsi="Arial" w:cs="Arial"/>
                <w:sz w:val="23"/>
                <w:szCs w:val="23"/>
              </w:rPr>
              <w:t xml:space="preserve"> and are</w:t>
            </w:r>
            <w:r w:rsidR="00057510">
              <w:rPr>
                <w:rFonts w:ascii="Arial" w:hAnsi="Arial" w:cs="Arial"/>
                <w:sz w:val="23"/>
                <w:szCs w:val="23"/>
              </w:rPr>
              <w:t xml:space="preserve"> involved with</w:t>
            </w:r>
            <w:r w:rsidR="008D025A">
              <w:rPr>
                <w:rFonts w:ascii="Arial" w:hAnsi="Arial" w:cs="Arial"/>
                <w:sz w:val="23"/>
                <w:szCs w:val="23"/>
              </w:rPr>
              <w:t xml:space="preserve"> other tasks such as</w:t>
            </w:r>
            <w:r w:rsidR="00057510">
              <w:rPr>
                <w:rFonts w:ascii="Arial" w:hAnsi="Arial" w:cs="Arial"/>
                <w:sz w:val="23"/>
                <w:szCs w:val="23"/>
              </w:rPr>
              <w:t xml:space="preserve"> getting the room ready, greeting attendees</w:t>
            </w:r>
            <w:r w:rsidR="00CC06A7">
              <w:rPr>
                <w:rFonts w:ascii="Arial" w:hAnsi="Arial" w:cs="Arial"/>
                <w:sz w:val="23"/>
                <w:szCs w:val="23"/>
              </w:rPr>
              <w:t>,</w:t>
            </w:r>
            <w:r w:rsidR="00057510">
              <w:rPr>
                <w:rFonts w:ascii="Arial" w:hAnsi="Arial" w:cs="Arial"/>
                <w:sz w:val="23"/>
                <w:szCs w:val="23"/>
              </w:rPr>
              <w:t xml:space="preserve"> an</w:t>
            </w:r>
            <w:r w:rsidR="00E76F60">
              <w:rPr>
                <w:rFonts w:ascii="Arial" w:hAnsi="Arial" w:cs="Arial"/>
                <w:sz w:val="23"/>
                <w:szCs w:val="23"/>
              </w:rPr>
              <w:t xml:space="preserve">d preparing the reports. </w:t>
            </w:r>
            <w:r w:rsidR="008D025A">
              <w:rPr>
                <w:rFonts w:ascii="Arial" w:hAnsi="Arial" w:cs="Arial"/>
                <w:sz w:val="23"/>
                <w:szCs w:val="23"/>
              </w:rPr>
              <w:t xml:space="preserve">Otilia </w:t>
            </w:r>
            <w:r w:rsidR="002D56BE">
              <w:rPr>
                <w:rFonts w:ascii="Arial" w:hAnsi="Arial" w:cs="Arial"/>
                <w:sz w:val="23"/>
                <w:szCs w:val="23"/>
              </w:rPr>
              <w:t>feels that removing the minute takers will also remove some of the admin support and asked what other authori</w:t>
            </w:r>
            <w:r w:rsidR="000C7CED">
              <w:rPr>
                <w:rFonts w:ascii="Arial" w:hAnsi="Arial" w:cs="Arial"/>
                <w:sz w:val="23"/>
                <w:szCs w:val="23"/>
              </w:rPr>
              <w:t xml:space="preserve">ties are doing. </w:t>
            </w:r>
            <w:r w:rsidR="00ED30DF">
              <w:rPr>
                <w:rFonts w:ascii="Arial" w:hAnsi="Arial" w:cs="Arial"/>
                <w:sz w:val="23"/>
                <w:szCs w:val="23"/>
              </w:rPr>
              <w:t>Otilia is also interested to see an example of a good conference summary</w:t>
            </w:r>
            <w:r w:rsidR="00CC06A7">
              <w:rPr>
                <w:rFonts w:ascii="Arial" w:hAnsi="Arial" w:cs="Arial"/>
                <w:sz w:val="23"/>
                <w:szCs w:val="23"/>
              </w:rPr>
              <w:t>.</w:t>
            </w:r>
          </w:p>
          <w:p w14:paraId="5965F1C8" w14:textId="77777777" w:rsidR="0068704E" w:rsidRPr="0068704E" w:rsidRDefault="0068704E" w:rsidP="0068704E">
            <w:pPr>
              <w:rPr>
                <w:rFonts w:ascii="Arial" w:hAnsi="Arial" w:cs="Arial"/>
                <w:sz w:val="23"/>
                <w:szCs w:val="23"/>
              </w:rPr>
            </w:pPr>
          </w:p>
          <w:p w14:paraId="36F95C80" w14:textId="5CB18FAC" w:rsidR="0068704E" w:rsidRPr="0068704E" w:rsidRDefault="0068704E" w:rsidP="0068704E">
            <w:pPr>
              <w:rPr>
                <w:rFonts w:ascii="Arial" w:hAnsi="Arial" w:cs="Arial"/>
                <w:sz w:val="23"/>
                <w:szCs w:val="23"/>
              </w:rPr>
            </w:pPr>
            <w:r w:rsidRPr="0068704E">
              <w:rPr>
                <w:rFonts w:ascii="Arial" w:hAnsi="Arial" w:cs="Arial"/>
                <w:sz w:val="23"/>
                <w:szCs w:val="23"/>
              </w:rPr>
              <w:t xml:space="preserve">Sophie </w:t>
            </w:r>
            <w:r w:rsidR="00AF3491">
              <w:rPr>
                <w:rFonts w:ascii="Arial" w:hAnsi="Arial" w:cs="Arial"/>
                <w:sz w:val="23"/>
                <w:szCs w:val="23"/>
              </w:rPr>
              <w:t xml:space="preserve">Butt commented </w:t>
            </w:r>
            <w:r w:rsidR="008A764A">
              <w:rPr>
                <w:rFonts w:ascii="Arial" w:hAnsi="Arial" w:cs="Arial"/>
                <w:sz w:val="23"/>
                <w:szCs w:val="23"/>
              </w:rPr>
              <w:t>In Hampshire, the</w:t>
            </w:r>
            <w:r w:rsidRPr="0068704E">
              <w:rPr>
                <w:rFonts w:ascii="Arial" w:hAnsi="Arial" w:cs="Arial"/>
                <w:sz w:val="23"/>
                <w:szCs w:val="23"/>
              </w:rPr>
              <w:t xml:space="preserve"> IRS team </w:t>
            </w:r>
            <w:r w:rsidR="00FB06C4">
              <w:rPr>
                <w:rFonts w:ascii="Arial" w:hAnsi="Arial" w:cs="Arial"/>
                <w:sz w:val="23"/>
                <w:szCs w:val="23"/>
              </w:rPr>
              <w:t xml:space="preserve">have a dual </w:t>
            </w:r>
            <w:r w:rsidR="00A625CD">
              <w:rPr>
                <w:rFonts w:ascii="Arial" w:hAnsi="Arial" w:cs="Arial"/>
                <w:sz w:val="23"/>
                <w:szCs w:val="23"/>
              </w:rPr>
              <w:t>role,</w:t>
            </w:r>
            <w:r w:rsidR="00FB06C4">
              <w:rPr>
                <w:rFonts w:ascii="Arial" w:hAnsi="Arial" w:cs="Arial"/>
                <w:sz w:val="23"/>
                <w:szCs w:val="23"/>
              </w:rPr>
              <w:t xml:space="preserve"> so</w:t>
            </w:r>
            <w:r w:rsidRPr="0068704E">
              <w:rPr>
                <w:rFonts w:ascii="Arial" w:hAnsi="Arial" w:cs="Arial"/>
                <w:sz w:val="23"/>
                <w:szCs w:val="23"/>
              </w:rPr>
              <w:t xml:space="preserve"> they do CLA and CP</w:t>
            </w:r>
            <w:r w:rsidR="00FB06C4">
              <w:rPr>
                <w:rFonts w:ascii="Arial" w:hAnsi="Arial" w:cs="Arial"/>
                <w:sz w:val="23"/>
                <w:szCs w:val="23"/>
              </w:rPr>
              <w:t>C work</w:t>
            </w:r>
            <w:r w:rsidRPr="0068704E">
              <w:rPr>
                <w:rFonts w:ascii="Arial" w:hAnsi="Arial" w:cs="Arial"/>
                <w:sz w:val="23"/>
                <w:szCs w:val="23"/>
              </w:rPr>
              <w:t>. There is a small admin team</w:t>
            </w:r>
            <w:r w:rsidR="00A625CD">
              <w:rPr>
                <w:rFonts w:ascii="Arial" w:hAnsi="Arial" w:cs="Arial"/>
                <w:sz w:val="23"/>
                <w:szCs w:val="23"/>
              </w:rPr>
              <w:t xml:space="preserve"> of maybe three employees that</w:t>
            </w:r>
            <w:r w:rsidRPr="0068704E">
              <w:rPr>
                <w:rFonts w:ascii="Arial" w:hAnsi="Arial" w:cs="Arial"/>
                <w:sz w:val="23"/>
                <w:szCs w:val="23"/>
              </w:rPr>
              <w:t xml:space="preserve"> support </w:t>
            </w:r>
            <w:r w:rsidR="00FB06C4">
              <w:rPr>
                <w:rFonts w:ascii="Arial" w:hAnsi="Arial" w:cs="Arial"/>
                <w:sz w:val="23"/>
                <w:szCs w:val="23"/>
              </w:rPr>
              <w:t>IRS team</w:t>
            </w:r>
            <w:r w:rsidR="00AB468A">
              <w:rPr>
                <w:rFonts w:ascii="Arial" w:hAnsi="Arial" w:cs="Arial"/>
                <w:sz w:val="23"/>
                <w:szCs w:val="23"/>
              </w:rPr>
              <w:t>, they concentrate on CLA work only</w:t>
            </w:r>
            <w:r w:rsidR="00A625CD">
              <w:rPr>
                <w:rFonts w:ascii="Arial" w:hAnsi="Arial" w:cs="Arial"/>
                <w:sz w:val="23"/>
                <w:szCs w:val="23"/>
              </w:rPr>
              <w:t xml:space="preserve"> and are on a temporary or part time</w:t>
            </w:r>
            <w:r w:rsidR="00E111BD">
              <w:rPr>
                <w:rFonts w:ascii="Arial" w:hAnsi="Arial" w:cs="Arial"/>
                <w:sz w:val="23"/>
                <w:szCs w:val="23"/>
              </w:rPr>
              <w:t xml:space="preserve"> contracts</w:t>
            </w:r>
            <w:r w:rsidR="00AB468A">
              <w:rPr>
                <w:rFonts w:ascii="Arial" w:hAnsi="Arial" w:cs="Arial"/>
                <w:sz w:val="23"/>
                <w:szCs w:val="23"/>
              </w:rPr>
              <w:t>.</w:t>
            </w:r>
            <w:r w:rsidRPr="0068704E">
              <w:rPr>
                <w:rFonts w:ascii="Arial" w:hAnsi="Arial" w:cs="Arial"/>
                <w:sz w:val="23"/>
                <w:szCs w:val="23"/>
              </w:rPr>
              <w:t xml:space="preserve"> </w:t>
            </w:r>
            <w:r w:rsidR="00D20294">
              <w:rPr>
                <w:rFonts w:ascii="Arial" w:hAnsi="Arial" w:cs="Arial"/>
                <w:sz w:val="23"/>
                <w:szCs w:val="23"/>
              </w:rPr>
              <w:t>We also have CP admin that do t</w:t>
            </w:r>
            <w:r w:rsidRPr="0068704E">
              <w:rPr>
                <w:rFonts w:ascii="Arial" w:hAnsi="Arial" w:cs="Arial"/>
                <w:sz w:val="23"/>
                <w:szCs w:val="23"/>
              </w:rPr>
              <w:t xml:space="preserve">he CPC </w:t>
            </w:r>
            <w:r w:rsidR="0004725C">
              <w:rPr>
                <w:rFonts w:ascii="Arial" w:hAnsi="Arial" w:cs="Arial"/>
                <w:sz w:val="23"/>
                <w:szCs w:val="23"/>
              </w:rPr>
              <w:t xml:space="preserve">admin </w:t>
            </w:r>
            <w:r w:rsidRPr="0068704E">
              <w:rPr>
                <w:rFonts w:ascii="Arial" w:hAnsi="Arial" w:cs="Arial"/>
                <w:sz w:val="23"/>
                <w:szCs w:val="23"/>
              </w:rPr>
              <w:t xml:space="preserve">work </w:t>
            </w:r>
            <w:r w:rsidR="00D20294">
              <w:rPr>
                <w:rFonts w:ascii="Arial" w:hAnsi="Arial" w:cs="Arial"/>
                <w:sz w:val="23"/>
                <w:szCs w:val="23"/>
              </w:rPr>
              <w:t>with</w:t>
            </w:r>
            <w:r w:rsidRPr="0068704E">
              <w:rPr>
                <w:rFonts w:ascii="Arial" w:hAnsi="Arial" w:cs="Arial"/>
                <w:sz w:val="23"/>
                <w:szCs w:val="23"/>
              </w:rPr>
              <w:t>in</w:t>
            </w:r>
            <w:r w:rsidR="00D20294">
              <w:rPr>
                <w:rFonts w:ascii="Arial" w:hAnsi="Arial" w:cs="Arial"/>
                <w:sz w:val="23"/>
                <w:szCs w:val="23"/>
              </w:rPr>
              <w:t xml:space="preserve"> the</w:t>
            </w:r>
            <w:r w:rsidRPr="0068704E">
              <w:rPr>
                <w:rFonts w:ascii="Arial" w:hAnsi="Arial" w:cs="Arial"/>
                <w:sz w:val="23"/>
                <w:szCs w:val="23"/>
              </w:rPr>
              <w:t xml:space="preserve"> district teams</w:t>
            </w:r>
            <w:r w:rsidR="00D20294">
              <w:rPr>
                <w:rFonts w:ascii="Arial" w:hAnsi="Arial" w:cs="Arial"/>
                <w:sz w:val="23"/>
                <w:szCs w:val="23"/>
              </w:rPr>
              <w:t>.</w:t>
            </w:r>
            <w:r w:rsidR="00EA0EC7">
              <w:rPr>
                <w:rFonts w:ascii="Arial" w:hAnsi="Arial" w:cs="Arial"/>
                <w:sz w:val="23"/>
                <w:szCs w:val="23"/>
              </w:rPr>
              <w:t xml:space="preserve"> </w:t>
            </w:r>
            <w:r w:rsidR="00D20294">
              <w:rPr>
                <w:rFonts w:ascii="Arial" w:hAnsi="Arial" w:cs="Arial"/>
                <w:sz w:val="23"/>
                <w:szCs w:val="23"/>
              </w:rPr>
              <w:t>Their role involves booking</w:t>
            </w:r>
            <w:r w:rsidRPr="0068704E">
              <w:rPr>
                <w:rFonts w:ascii="Arial" w:hAnsi="Arial" w:cs="Arial"/>
                <w:sz w:val="23"/>
                <w:szCs w:val="23"/>
              </w:rPr>
              <w:t xml:space="preserve"> the conference</w:t>
            </w:r>
            <w:r w:rsidR="005225CA">
              <w:rPr>
                <w:rFonts w:ascii="Arial" w:hAnsi="Arial" w:cs="Arial"/>
                <w:sz w:val="23"/>
                <w:szCs w:val="23"/>
              </w:rPr>
              <w:t xml:space="preserve"> and provide support</w:t>
            </w:r>
            <w:r w:rsidR="00553E4C">
              <w:rPr>
                <w:rFonts w:ascii="Arial" w:hAnsi="Arial" w:cs="Arial"/>
                <w:sz w:val="23"/>
                <w:szCs w:val="23"/>
              </w:rPr>
              <w:t xml:space="preserve"> technical support that might be required.</w:t>
            </w:r>
            <w:r w:rsidRPr="0068704E">
              <w:rPr>
                <w:rFonts w:ascii="Arial" w:hAnsi="Arial" w:cs="Arial"/>
                <w:sz w:val="23"/>
                <w:szCs w:val="23"/>
              </w:rPr>
              <w:t xml:space="preserve"> This </w:t>
            </w:r>
            <w:r w:rsidR="0090004C">
              <w:rPr>
                <w:rFonts w:ascii="Arial" w:hAnsi="Arial" w:cs="Arial"/>
                <w:sz w:val="23"/>
                <w:szCs w:val="23"/>
              </w:rPr>
              <w:t xml:space="preserve">is </w:t>
            </w:r>
            <w:r w:rsidRPr="0068704E">
              <w:rPr>
                <w:rFonts w:ascii="Arial" w:hAnsi="Arial" w:cs="Arial"/>
                <w:sz w:val="23"/>
                <w:szCs w:val="23"/>
              </w:rPr>
              <w:t>currently being explored where many of the conferences were virtual during covid. As we are trying to get back into face-to-face conferences, the role as previously described is not working as it was meant to.</w:t>
            </w:r>
          </w:p>
          <w:p w14:paraId="175E61FC" w14:textId="77777777" w:rsidR="0068704E" w:rsidRPr="0068704E" w:rsidRDefault="0068704E" w:rsidP="0068704E">
            <w:pPr>
              <w:rPr>
                <w:rFonts w:ascii="Arial" w:hAnsi="Arial" w:cs="Arial"/>
                <w:sz w:val="23"/>
                <w:szCs w:val="23"/>
              </w:rPr>
            </w:pPr>
          </w:p>
          <w:p w14:paraId="29F37624" w14:textId="66DD0A51" w:rsidR="0068704E" w:rsidRPr="0068704E" w:rsidRDefault="0068704E" w:rsidP="0068704E">
            <w:pPr>
              <w:rPr>
                <w:rFonts w:ascii="Arial" w:hAnsi="Arial" w:cs="Arial"/>
                <w:sz w:val="23"/>
                <w:szCs w:val="23"/>
              </w:rPr>
            </w:pPr>
            <w:r w:rsidRPr="0068704E">
              <w:rPr>
                <w:rFonts w:ascii="Arial" w:hAnsi="Arial" w:cs="Arial"/>
                <w:sz w:val="23"/>
                <w:szCs w:val="23"/>
              </w:rPr>
              <w:t>Sharon M</w:t>
            </w:r>
            <w:r w:rsidR="00FA7FE4">
              <w:rPr>
                <w:rFonts w:ascii="Arial" w:hAnsi="Arial" w:cs="Arial"/>
                <w:sz w:val="23"/>
                <w:szCs w:val="23"/>
              </w:rPr>
              <w:t xml:space="preserve">artin commented that conferences are </w:t>
            </w:r>
            <w:r w:rsidRPr="0068704E">
              <w:rPr>
                <w:rFonts w:ascii="Arial" w:hAnsi="Arial" w:cs="Arial"/>
                <w:sz w:val="23"/>
                <w:szCs w:val="23"/>
              </w:rPr>
              <w:t>held in person by default</w:t>
            </w:r>
            <w:r w:rsidR="00FA7FE4">
              <w:rPr>
                <w:rFonts w:ascii="Arial" w:hAnsi="Arial" w:cs="Arial"/>
                <w:sz w:val="23"/>
                <w:szCs w:val="23"/>
              </w:rPr>
              <w:t xml:space="preserve"> in Brighton &amp; Hove</w:t>
            </w:r>
            <w:r w:rsidR="00824CCB">
              <w:rPr>
                <w:rFonts w:ascii="Arial" w:hAnsi="Arial" w:cs="Arial"/>
                <w:sz w:val="23"/>
                <w:szCs w:val="23"/>
              </w:rPr>
              <w:t xml:space="preserve"> for agencies and families</w:t>
            </w:r>
            <w:r w:rsidRPr="0068704E">
              <w:rPr>
                <w:rFonts w:ascii="Arial" w:hAnsi="Arial" w:cs="Arial"/>
                <w:sz w:val="23"/>
                <w:szCs w:val="23"/>
              </w:rPr>
              <w:t xml:space="preserve">. </w:t>
            </w:r>
            <w:r w:rsidR="007E05C6">
              <w:rPr>
                <w:rFonts w:ascii="Arial" w:hAnsi="Arial" w:cs="Arial"/>
                <w:sz w:val="23"/>
                <w:szCs w:val="23"/>
              </w:rPr>
              <w:t>Admin support is</w:t>
            </w:r>
            <w:r w:rsidRPr="0068704E">
              <w:rPr>
                <w:rFonts w:ascii="Arial" w:hAnsi="Arial" w:cs="Arial"/>
                <w:sz w:val="23"/>
                <w:szCs w:val="23"/>
              </w:rPr>
              <w:t xml:space="preserve"> very minimal. </w:t>
            </w:r>
            <w:r w:rsidR="007E05C6">
              <w:rPr>
                <w:rFonts w:ascii="Arial" w:hAnsi="Arial" w:cs="Arial"/>
                <w:sz w:val="23"/>
                <w:szCs w:val="23"/>
              </w:rPr>
              <w:t>Parents/Carers</w:t>
            </w:r>
            <w:r w:rsidRPr="0068704E">
              <w:rPr>
                <w:rFonts w:ascii="Arial" w:hAnsi="Arial" w:cs="Arial"/>
                <w:sz w:val="23"/>
                <w:szCs w:val="23"/>
              </w:rPr>
              <w:t xml:space="preserve"> will be provided with </w:t>
            </w:r>
            <w:r w:rsidR="00384086">
              <w:rPr>
                <w:rFonts w:ascii="Arial" w:hAnsi="Arial" w:cs="Arial"/>
                <w:sz w:val="23"/>
                <w:szCs w:val="23"/>
              </w:rPr>
              <w:t xml:space="preserve">a </w:t>
            </w:r>
            <w:r w:rsidR="000C1D28">
              <w:rPr>
                <w:rFonts w:ascii="Arial" w:hAnsi="Arial" w:cs="Arial"/>
                <w:sz w:val="23"/>
                <w:szCs w:val="23"/>
              </w:rPr>
              <w:t>printout</w:t>
            </w:r>
            <w:r w:rsidR="00384086">
              <w:rPr>
                <w:rFonts w:ascii="Arial" w:hAnsi="Arial" w:cs="Arial"/>
                <w:sz w:val="23"/>
                <w:szCs w:val="23"/>
              </w:rPr>
              <w:t xml:space="preserve"> of reports on arrival</w:t>
            </w:r>
            <w:r w:rsidRPr="0068704E">
              <w:rPr>
                <w:rFonts w:ascii="Arial" w:hAnsi="Arial" w:cs="Arial"/>
                <w:sz w:val="23"/>
                <w:szCs w:val="23"/>
              </w:rPr>
              <w:t xml:space="preserve">. The business support </w:t>
            </w:r>
            <w:proofErr w:type="gramStart"/>
            <w:r w:rsidR="006D06B9">
              <w:rPr>
                <w:rFonts w:ascii="Arial" w:hAnsi="Arial" w:cs="Arial"/>
                <w:sz w:val="23"/>
                <w:szCs w:val="23"/>
              </w:rPr>
              <w:t xml:space="preserve">provides </w:t>
            </w:r>
            <w:r w:rsidR="000C1D28">
              <w:rPr>
                <w:rFonts w:ascii="Arial" w:hAnsi="Arial" w:cs="Arial"/>
                <w:sz w:val="23"/>
                <w:szCs w:val="23"/>
              </w:rPr>
              <w:t>assistance to</w:t>
            </w:r>
            <w:proofErr w:type="gramEnd"/>
            <w:r w:rsidR="000C1D28">
              <w:rPr>
                <w:rFonts w:ascii="Arial" w:hAnsi="Arial" w:cs="Arial"/>
                <w:sz w:val="23"/>
                <w:szCs w:val="23"/>
              </w:rPr>
              <w:t xml:space="preserve"> other</w:t>
            </w:r>
            <w:r w:rsidRPr="0068704E">
              <w:rPr>
                <w:rFonts w:ascii="Arial" w:hAnsi="Arial" w:cs="Arial"/>
                <w:sz w:val="23"/>
                <w:szCs w:val="23"/>
              </w:rPr>
              <w:t xml:space="preserve"> agencies with regards to uploading to MS Teams. </w:t>
            </w:r>
            <w:r w:rsidR="000C1D28">
              <w:rPr>
                <w:rFonts w:ascii="Arial" w:hAnsi="Arial" w:cs="Arial"/>
                <w:sz w:val="23"/>
                <w:szCs w:val="23"/>
              </w:rPr>
              <w:t>Agency reports are no longer circulated via email</w:t>
            </w:r>
            <w:r w:rsidR="00AE7492">
              <w:rPr>
                <w:rFonts w:ascii="Arial" w:hAnsi="Arial" w:cs="Arial"/>
                <w:sz w:val="23"/>
                <w:szCs w:val="23"/>
              </w:rPr>
              <w:t xml:space="preserve">, we utilise </w:t>
            </w:r>
            <w:r w:rsidRPr="0068704E">
              <w:rPr>
                <w:rFonts w:ascii="Arial" w:hAnsi="Arial" w:cs="Arial"/>
                <w:sz w:val="23"/>
                <w:szCs w:val="23"/>
              </w:rPr>
              <w:t xml:space="preserve">Microsoft </w:t>
            </w:r>
            <w:r w:rsidR="00AE7492">
              <w:rPr>
                <w:rFonts w:ascii="Arial" w:hAnsi="Arial" w:cs="Arial"/>
                <w:sz w:val="23"/>
                <w:szCs w:val="23"/>
              </w:rPr>
              <w:t>T</w:t>
            </w:r>
            <w:r w:rsidR="00AE7492" w:rsidRPr="0068704E">
              <w:rPr>
                <w:rFonts w:ascii="Arial" w:hAnsi="Arial" w:cs="Arial"/>
                <w:sz w:val="23"/>
                <w:szCs w:val="23"/>
              </w:rPr>
              <w:t>eams</w:t>
            </w:r>
            <w:r w:rsidR="00AE7492">
              <w:rPr>
                <w:rFonts w:ascii="Arial" w:hAnsi="Arial" w:cs="Arial"/>
                <w:sz w:val="23"/>
                <w:szCs w:val="23"/>
              </w:rPr>
              <w:t xml:space="preserve"> channel</w:t>
            </w:r>
            <w:r w:rsidRPr="0068704E">
              <w:rPr>
                <w:rFonts w:ascii="Arial" w:hAnsi="Arial" w:cs="Arial"/>
                <w:sz w:val="23"/>
                <w:szCs w:val="23"/>
              </w:rPr>
              <w:t xml:space="preserve"> where all agencies submit and download reports ahead of conferences. The links are provided in an email. There was problem with information governance, </w:t>
            </w:r>
            <w:r w:rsidR="00894837">
              <w:rPr>
                <w:rFonts w:ascii="Arial" w:hAnsi="Arial" w:cs="Arial"/>
                <w:sz w:val="23"/>
                <w:szCs w:val="23"/>
              </w:rPr>
              <w:t xml:space="preserve">using this method to share reports has </w:t>
            </w:r>
            <w:r w:rsidRPr="0068704E">
              <w:rPr>
                <w:rFonts w:ascii="Arial" w:hAnsi="Arial" w:cs="Arial"/>
                <w:sz w:val="23"/>
                <w:szCs w:val="23"/>
              </w:rPr>
              <w:t>cut out a lot of the issues with that</w:t>
            </w:r>
            <w:r w:rsidR="00E56E08">
              <w:rPr>
                <w:rFonts w:ascii="Arial" w:hAnsi="Arial" w:cs="Arial"/>
                <w:sz w:val="23"/>
                <w:szCs w:val="23"/>
              </w:rPr>
              <w:t>.</w:t>
            </w:r>
            <w:r w:rsidR="00EB36E7">
              <w:rPr>
                <w:rFonts w:ascii="Arial" w:hAnsi="Arial" w:cs="Arial"/>
                <w:sz w:val="23"/>
                <w:szCs w:val="23"/>
              </w:rPr>
              <w:t xml:space="preserve"> There have been no complaints so far. The Police are the only agency where reports are shared via email.</w:t>
            </w:r>
          </w:p>
          <w:p w14:paraId="7C08144C" w14:textId="77777777" w:rsidR="0068704E" w:rsidRPr="0068704E" w:rsidRDefault="0068704E" w:rsidP="0068704E">
            <w:pPr>
              <w:rPr>
                <w:rFonts w:ascii="Arial" w:hAnsi="Arial" w:cs="Arial"/>
                <w:sz w:val="23"/>
                <w:szCs w:val="23"/>
              </w:rPr>
            </w:pPr>
          </w:p>
          <w:p w14:paraId="5CFFA3EA" w14:textId="46B1DCB9" w:rsidR="0068704E" w:rsidRPr="0068704E" w:rsidRDefault="0068704E" w:rsidP="0068704E">
            <w:pPr>
              <w:rPr>
                <w:rFonts w:ascii="Arial" w:hAnsi="Arial" w:cs="Arial"/>
                <w:sz w:val="23"/>
                <w:szCs w:val="23"/>
              </w:rPr>
            </w:pPr>
            <w:r w:rsidRPr="0068704E">
              <w:rPr>
                <w:rFonts w:ascii="Arial" w:hAnsi="Arial" w:cs="Arial"/>
                <w:sz w:val="23"/>
                <w:szCs w:val="23"/>
              </w:rPr>
              <w:t>Sara James</w:t>
            </w:r>
            <w:r w:rsidR="0053596C">
              <w:rPr>
                <w:rFonts w:ascii="Arial" w:hAnsi="Arial" w:cs="Arial"/>
                <w:sz w:val="23"/>
                <w:szCs w:val="23"/>
              </w:rPr>
              <w:t xml:space="preserve"> (Wokingham)</w:t>
            </w:r>
            <w:r w:rsidR="00897506">
              <w:rPr>
                <w:rFonts w:ascii="Arial" w:hAnsi="Arial" w:cs="Arial"/>
                <w:sz w:val="23"/>
                <w:szCs w:val="23"/>
              </w:rPr>
              <w:t xml:space="preserve"> </w:t>
            </w:r>
            <w:r w:rsidR="00586E0B">
              <w:rPr>
                <w:rFonts w:ascii="Arial" w:hAnsi="Arial" w:cs="Arial"/>
                <w:sz w:val="23"/>
                <w:szCs w:val="23"/>
              </w:rPr>
              <w:t xml:space="preserve">asked if it would be possible to share an </w:t>
            </w:r>
            <w:r w:rsidRPr="0068704E">
              <w:rPr>
                <w:rFonts w:ascii="Arial" w:hAnsi="Arial" w:cs="Arial"/>
                <w:sz w:val="23"/>
                <w:szCs w:val="23"/>
              </w:rPr>
              <w:t xml:space="preserve">anonymised </w:t>
            </w:r>
            <w:r w:rsidR="005A4673">
              <w:rPr>
                <w:rFonts w:ascii="Arial" w:hAnsi="Arial" w:cs="Arial"/>
                <w:sz w:val="23"/>
                <w:szCs w:val="23"/>
              </w:rPr>
              <w:t>c</w:t>
            </w:r>
            <w:r w:rsidR="00586E0B">
              <w:rPr>
                <w:rFonts w:ascii="Arial" w:hAnsi="Arial" w:cs="Arial"/>
                <w:sz w:val="23"/>
                <w:szCs w:val="23"/>
              </w:rPr>
              <w:t xml:space="preserve">hair </w:t>
            </w:r>
            <w:r w:rsidR="005A4673">
              <w:rPr>
                <w:rFonts w:ascii="Arial" w:hAnsi="Arial" w:cs="Arial"/>
                <w:sz w:val="23"/>
                <w:szCs w:val="23"/>
              </w:rPr>
              <w:t>s</w:t>
            </w:r>
            <w:r w:rsidR="00586E0B">
              <w:rPr>
                <w:rFonts w:ascii="Arial" w:hAnsi="Arial" w:cs="Arial"/>
                <w:sz w:val="23"/>
                <w:szCs w:val="23"/>
              </w:rPr>
              <w:t>ummary</w:t>
            </w:r>
            <w:r w:rsidR="00897506">
              <w:rPr>
                <w:rFonts w:ascii="Arial" w:hAnsi="Arial" w:cs="Arial"/>
                <w:sz w:val="23"/>
                <w:szCs w:val="23"/>
              </w:rPr>
              <w:t xml:space="preserve"> from Brighton &amp; Hove or Hampshire</w:t>
            </w:r>
            <w:r w:rsidRPr="0068704E">
              <w:rPr>
                <w:rFonts w:ascii="Arial" w:hAnsi="Arial" w:cs="Arial"/>
                <w:sz w:val="23"/>
                <w:szCs w:val="23"/>
              </w:rPr>
              <w:t>?</w:t>
            </w:r>
            <w:r w:rsidR="00AE18FB">
              <w:rPr>
                <w:rFonts w:ascii="Arial" w:hAnsi="Arial" w:cs="Arial"/>
                <w:sz w:val="23"/>
                <w:szCs w:val="23"/>
              </w:rPr>
              <w:t xml:space="preserve"> Sophie Butt and Sharon Martin have agreed to share copies with the group.</w:t>
            </w:r>
          </w:p>
          <w:p w14:paraId="56402F08" w14:textId="77777777" w:rsidR="0068704E" w:rsidRPr="0068704E" w:rsidRDefault="0068704E" w:rsidP="0068704E">
            <w:pPr>
              <w:rPr>
                <w:rFonts w:ascii="Arial" w:hAnsi="Arial" w:cs="Arial"/>
                <w:sz w:val="23"/>
                <w:szCs w:val="23"/>
              </w:rPr>
            </w:pPr>
          </w:p>
          <w:p w14:paraId="77593CBD" w14:textId="670CA562" w:rsidR="0068704E" w:rsidRPr="00016564" w:rsidRDefault="0068704E" w:rsidP="0068704E">
            <w:pPr>
              <w:rPr>
                <w:rFonts w:ascii="Arial" w:hAnsi="Arial" w:cs="Arial"/>
                <w:b/>
                <w:bCs/>
                <w:sz w:val="23"/>
                <w:szCs w:val="23"/>
              </w:rPr>
            </w:pPr>
            <w:r w:rsidRPr="00016564">
              <w:rPr>
                <w:rFonts w:ascii="Arial" w:hAnsi="Arial" w:cs="Arial"/>
                <w:b/>
                <w:bCs/>
                <w:sz w:val="23"/>
                <w:szCs w:val="23"/>
              </w:rPr>
              <w:t xml:space="preserve">Action: Sophie Butt </w:t>
            </w:r>
            <w:r w:rsidR="00CF1EFC">
              <w:rPr>
                <w:rFonts w:ascii="Arial" w:hAnsi="Arial" w:cs="Arial"/>
                <w:b/>
                <w:bCs/>
                <w:sz w:val="23"/>
                <w:szCs w:val="23"/>
              </w:rPr>
              <w:t xml:space="preserve">and Sharon Martin </w:t>
            </w:r>
            <w:r w:rsidR="008B31B5" w:rsidRPr="00016564">
              <w:rPr>
                <w:rFonts w:ascii="Arial" w:hAnsi="Arial" w:cs="Arial"/>
                <w:b/>
                <w:bCs/>
                <w:sz w:val="23"/>
                <w:szCs w:val="23"/>
              </w:rPr>
              <w:t xml:space="preserve">will </w:t>
            </w:r>
            <w:r w:rsidR="00016564" w:rsidRPr="00016564">
              <w:rPr>
                <w:rFonts w:ascii="Arial" w:hAnsi="Arial" w:cs="Arial"/>
                <w:b/>
                <w:bCs/>
                <w:sz w:val="23"/>
                <w:szCs w:val="23"/>
              </w:rPr>
              <w:t>look to obtain</w:t>
            </w:r>
            <w:r w:rsidR="008B31B5" w:rsidRPr="00016564">
              <w:rPr>
                <w:rFonts w:ascii="Arial" w:hAnsi="Arial" w:cs="Arial"/>
                <w:b/>
                <w:bCs/>
                <w:sz w:val="23"/>
                <w:szCs w:val="23"/>
              </w:rPr>
              <w:t xml:space="preserve"> anonymised </w:t>
            </w:r>
            <w:r w:rsidR="00CF1EFC">
              <w:rPr>
                <w:rFonts w:ascii="Arial" w:hAnsi="Arial" w:cs="Arial"/>
                <w:b/>
                <w:bCs/>
                <w:sz w:val="23"/>
                <w:szCs w:val="23"/>
              </w:rPr>
              <w:t>copies</w:t>
            </w:r>
            <w:r w:rsidR="00310B7C" w:rsidRPr="00016564">
              <w:rPr>
                <w:rFonts w:ascii="Arial" w:hAnsi="Arial" w:cs="Arial"/>
                <w:b/>
                <w:bCs/>
                <w:sz w:val="23"/>
                <w:szCs w:val="23"/>
              </w:rPr>
              <w:t xml:space="preserve"> of a </w:t>
            </w:r>
            <w:r w:rsidR="008B31B5" w:rsidRPr="00016564">
              <w:rPr>
                <w:rFonts w:ascii="Arial" w:hAnsi="Arial" w:cs="Arial"/>
                <w:b/>
                <w:bCs/>
                <w:sz w:val="23"/>
                <w:szCs w:val="23"/>
              </w:rPr>
              <w:t xml:space="preserve">chair summary </w:t>
            </w:r>
            <w:r w:rsidR="00310B7C" w:rsidRPr="00016564">
              <w:rPr>
                <w:rFonts w:ascii="Arial" w:hAnsi="Arial" w:cs="Arial"/>
                <w:b/>
                <w:bCs/>
                <w:sz w:val="23"/>
                <w:szCs w:val="23"/>
              </w:rPr>
              <w:t>to circulate with the QA Leads Group</w:t>
            </w:r>
          </w:p>
          <w:p w14:paraId="357C2203" w14:textId="77777777" w:rsidR="0068704E" w:rsidRPr="0068704E" w:rsidRDefault="0068704E" w:rsidP="0068704E">
            <w:pPr>
              <w:rPr>
                <w:rFonts w:ascii="Arial" w:hAnsi="Arial" w:cs="Arial"/>
                <w:sz w:val="23"/>
                <w:szCs w:val="23"/>
              </w:rPr>
            </w:pPr>
          </w:p>
          <w:p w14:paraId="76319099" w14:textId="024FD74A" w:rsidR="0068704E" w:rsidRDefault="0068704E" w:rsidP="0068704E">
            <w:pPr>
              <w:rPr>
                <w:rFonts w:ascii="Arial" w:hAnsi="Arial" w:cs="Arial"/>
                <w:sz w:val="23"/>
                <w:szCs w:val="23"/>
              </w:rPr>
            </w:pPr>
            <w:r w:rsidRPr="0068704E">
              <w:rPr>
                <w:rFonts w:ascii="Arial" w:hAnsi="Arial" w:cs="Arial"/>
                <w:sz w:val="23"/>
                <w:szCs w:val="23"/>
              </w:rPr>
              <w:t>Sharon M</w:t>
            </w:r>
            <w:r w:rsidR="00F1184D">
              <w:rPr>
                <w:rFonts w:ascii="Arial" w:hAnsi="Arial" w:cs="Arial"/>
                <w:sz w:val="23"/>
                <w:szCs w:val="23"/>
              </w:rPr>
              <w:t>artin noted that for Brighton &amp; Hove, t</w:t>
            </w:r>
            <w:r w:rsidRPr="0068704E">
              <w:rPr>
                <w:rFonts w:ascii="Arial" w:hAnsi="Arial" w:cs="Arial"/>
                <w:sz w:val="23"/>
                <w:szCs w:val="23"/>
              </w:rPr>
              <w:t xml:space="preserve">his is work in progress, it has been worked on over time. There are still staff that need to get on board with the changes. We still have work to do. Sharon is happy to provide it, but it will not be unified. This will be true when sending reports to parents. </w:t>
            </w:r>
          </w:p>
          <w:p w14:paraId="757427B3" w14:textId="156F74F0" w:rsidR="00BD29D3" w:rsidRPr="00626977" w:rsidRDefault="00BD29D3" w:rsidP="00D44E15">
            <w:pPr>
              <w:rPr>
                <w:rFonts w:ascii="Arial" w:hAnsi="Arial" w:cs="Arial"/>
                <w:sz w:val="23"/>
                <w:szCs w:val="23"/>
              </w:rPr>
            </w:pPr>
          </w:p>
        </w:tc>
      </w:tr>
      <w:tr w:rsidR="00331E2C" w:rsidRPr="00626977" w14:paraId="16CFB199" w14:textId="77777777" w:rsidTr="00274508">
        <w:tc>
          <w:tcPr>
            <w:tcW w:w="9016" w:type="dxa"/>
            <w:shd w:val="clear" w:color="auto" w:fill="E7E6E6" w:themeFill="background2"/>
          </w:tcPr>
          <w:p w14:paraId="182D2421" w14:textId="1B0CEAEC" w:rsidR="00331E2C" w:rsidRPr="00626977" w:rsidRDefault="00EC2BCD" w:rsidP="005E7FF3">
            <w:pPr>
              <w:pStyle w:val="ListParagraph"/>
              <w:numPr>
                <w:ilvl w:val="0"/>
                <w:numId w:val="1"/>
              </w:numPr>
              <w:spacing w:before="120" w:after="120"/>
              <w:rPr>
                <w:rFonts w:ascii="Arial" w:hAnsi="Arial" w:cs="Arial"/>
                <w:b/>
                <w:bCs/>
                <w:sz w:val="23"/>
                <w:szCs w:val="23"/>
              </w:rPr>
            </w:pPr>
            <w:r>
              <w:rPr>
                <w:rFonts w:ascii="Arial" w:hAnsi="Arial" w:cs="Arial"/>
                <w:b/>
                <w:bCs/>
                <w:sz w:val="23"/>
                <w:szCs w:val="23"/>
              </w:rPr>
              <w:t>Quality Assurance</w:t>
            </w:r>
            <w:r w:rsidR="002A3A93">
              <w:rPr>
                <w:rFonts w:ascii="Arial" w:hAnsi="Arial" w:cs="Arial"/>
                <w:b/>
                <w:bCs/>
                <w:sz w:val="23"/>
                <w:szCs w:val="23"/>
              </w:rPr>
              <w:t xml:space="preserve"> </w:t>
            </w:r>
            <w:r w:rsidR="00166A6E" w:rsidRPr="00166A6E">
              <w:rPr>
                <w:rFonts w:ascii="Arial" w:hAnsi="Arial" w:cs="Arial"/>
                <w:sz w:val="23"/>
                <w:szCs w:val="23"/>
              </w:rPr>
              <w:t>–</w:t>
            </w:r>
            <w:r w:rsidR="002A3A93" w:rsidRPr="00166A6E">
              <w:rPr>
                <w:rFonts w:ascii="Arial" w:hAnsi="Arial" w:cs="Arial"/>
                <w:sz w:val="23"/>
                <w:szCs w:val="23"/>
              </w:rPr>
              <w:t xml:space="preserve"> Con</w:t>
            </w:r>
            <w:r w:rsidR="00166A6E" w:rsidRPr="00166A6E">
              <w:rPr>
                <w:rFonts w:ascii="Arial" w:hAnsi="Arial" w:cs="Arial"/>
                <w:sz w:val="23"/>
                <w:szCs w:val="23"/>
              </w:rPr>
              <w:t>textual Safeguarding</w:t>
            </w:r>
          </w:p>
        </w:tc>
      </w:tr>
      <w:tr w:rsidR="00331E2C" w:rsidRPr="00626977" w14:paraId="27E8EDA3" w14:textId="77777777" w:rsidTr="00A529A2">
        <w:tc>
          <w:tcPr>
            <w:tcW w:w="9016" w:type="dxa"/>
          </w:tcPr>
          <w:p w14:paraId="1573F1A1" w14:textId="77777777" w:rsidR="008A4B8C" w:rsidRDefault="000A3DE3" w:rsidP="000A3DE3">
            <w:pPr>
              <w:rPr>
                <w:rFonts w:ascii="Arial" w:hAnsi="Arial" w:cs="Arial"/>
                <w:sz w:val="23"/>
                <w:szCs w:val="23"/>
              </w:rPr>
            </w:pPr>
            <w:r w:rsidRPr="000A3DE3">
              <w:rPr>
                <w:rFonts w:ascii="Arial" w:hAnsi="Arial" w:cs="Arial"/>
                <w:sz w:val="23"/>
                <w:szCs w:val="23"/>
              </w:rPr>
              <w:t xml:space="preserve">Sophie </w:t>
            </w:r>
            <w:r w:rsidR="00F673D8">
              <w:rPr>
                <w:rFonts w:ascii="Arial" w:hAnsi="Arial" w:cs="Arial"/>
                <w:sz w:val="23"/>
                <w:szCs w:val="23"/>
              </w:rPr>
              <w:t xml:space="preserve">Butts </w:t>
            </w:r>
            <w:r w:rsidR="008A4B8C">
              <w:rPr>
                <w:rFonts w:ascii="Arial" w:hAnsi="Arial" w:cs="Arial"/>
                <w:sz w:val="23"/>
                <w:szCs w:val="23"/>
              </w:rPr>
              <w:t>started the discussion on</w:t>
            </w:r>
            <w:r w:rsidRPr="000A3DE3">
              <w:rPr>
                <w:rFonts w:ascii="Arial" w:hAnsi="Arial" w:cs="Arial"/>
                <w:sz w:val="23"/>
                <w:szCs w:val="23"/>
              </w:rPr>
              <w:t xml:space="preserve"> Contextual Safeguarding. </w:t>
            </w:r>
          </w:p>
          <w:p w14:paraId="316D67B9" w14:textId="77777777" w:rsidR="008A4B8C" w:rsidRDefault="008A4B8C" w:rsidP="000A3DE3">
            <w:pPr>
              <w:rPr>
                <w:rFonts w:ascii="Arial" w:hAnsi="Arial" w:cs="Arial"/>
                <w:sz w:val="23"/>
                <w:szCs w:val="23"/>
              </w:rPr>
            </w:pPr>
          </w:p>
          <w:p w14:paraId="1E32751F" w14:textId="77777777" w:rsidR="007635D3" w:rsidRDefault="000A3DE3" w:rsidP="000A3DE3">
            <w:pPr>
              <w:rPr>
                <w:rFonts w:ascii="Arial" w:hAnsi="Arial" w:cs="Arial"/>
                <w:sz w:val="23"/>
                <w:szCs w:val="23"/>
              </w:rPr>
            </w:pPr>
            <w:r w:rsidRPr="000A3DE3">
              <w:rPr>
                <w:rFonts w:ascii="Arial" w:hAnsi="Arial" w:cs="Arial"/>
                <w:sz w:val="23"/>
                <w:szCs w:val="23"/>
              </w:rPr>
              <w:t xml:space="preserve">Sophie </w:t>
            </w:r>
            <w:r w:rsidR="008A4B8C">
              <w:rPr>
                <w:rFonts w:ascii="Arial" w:hAnsi="Arial" w:cs="Arial"/>
                <w:sz w:val="23"/>
                <w:szCs w:val="23"/>
              </w:rPr>
              <w:t xml:space="preserve">thanked representatives for </w:t>
            </w:r>
            <w:r w:rsidR="00657BFB">
              <w:rPr>
                <w:rFonts w:ascii="Arial" w:hAnsi="Arial" w:cs="Arial"/>
                <w:sz w:val="23"/>
                <w:szCs w:val="23"/>
              </w:rPr>
              <w:t xml:space="preserve">the submissions received for the discussion. </w:t>
            </w:r>
            <w:r w:rsidR="00AF70C2">
              <w:rPr>
                <w:rFonts w:ascii="Arial" w:hAnsi="Arial" w:cs="Arial"/>
                <w:sz w:val="23"/>
                <w:szCs w:val="23"/>
              </w:rPr>
              <w:t xml:space="preserve">Sophie noted that she was not going to go through the document </w:t>
            </w:r>
            <w:r w:rsidR="00174FBE">
              <w:rPr>
                <w:rFonts w:ascii="Arial" w:hAnsi="Arial" w:cs="Arial"/>
                <w:sz w:val="23"/>
                <w:szCs w:val="23"/>
              </w:rPr>
              <w:t>authority by authority but welcomed input wherever anyone had anything to share or ask questions about.</w:t>
            </w:r>
          </w:p>
          <w:p w14:paraId="44B2F743" w14:textId="77777777" w:rsidR="007635D3" w:rsidRDefault="007635D3" w:rsidP="000A3DE3">
            <w:pPr>
              <w:rPr>
                <w:rFonts w:ascii="Arial" w:hAnsi="Arial" w:cs="Arial"/>
                <w:sz w:val="23"/>
                <w:szCs w:val="23"/>
              </w:rPr>
            </w:pPr>
          </w:p>
          <w:p w14:paraId="79BB9F5C" w14:textId="77CF54A6" w:rsidR="000A3DE3" w:rsidRPr="000A3DE3" w:rsidRDefault="00657BFB" w:rsidP="000A3DE3">
            <w:pPr>
              <w:rPr>
                <w:rFonts w:ascii="Arial" w:hAnsi="Arial" w:cs="Arial"/>
                <w:sz w:val="23"/>
                <w:szCs w:val="23"/>
              </w:rPr>
            </w:pPr>
            <w:r>
              <w:rPr>
                <w:rFonts w:ascii="Arial" w:hAnsi="Arial" w:cs="Arial"/>
                <w:sz w:val="23"/>
                <w:szCs w:val="23"/>
              </w:rPr>
              <w:t>It was interesting to note</w:t>
            </w:r>
            <w:r w:rsidR="000A3DE3" w:rsidRPr="000A3DE3">
              <w:rPr>
                <w:rFonts w:ascii="Arial" w:hAnsi="Arial" w:cs="Arial"/>
                <w:sz w:val="23"/>
                <w:szCs w:val="23"/>
              </w:rPr>
              <w:t xml:space="preserve"> that </w:t>
            </w:r>
            <w:r>
              <w:rPr>
                <w:rFonts w:ascii="Arial" w:hAnsi="Arial" w:cs="Arial"/>
                <w:sz w:val="23"/>
                <w:szCs w:val="23"/>
              </w:rPr>
              <w:t>local authorities</w:t>
            </w:r>
            <w:r w:rsidR="000A3DE3" w:rsidRPr="000A3DE3">
              <w:rPr>
                <w:rFonts w:ascii="Arial" w:hAnsi="Arial" w:cs="Arial"/>
                <w:sz w:val="23"/>
                <w:szCs w:val="23"/>
              </w:rPr>
              <w:t xml:space="preserve"> are all doing similar </w:t>
            </w:r>
            <w:r w:rsidR="00DB1596">
              <w:rPr>
                <w:rFonts w:ascii="Arial" w:hAnsi="Arial" w:cs="Arial"/>
                <w:sz w:val="23"/>
                <w:szCs w:val="23"/>
              </w:rPr>
              <w:t xml:space="preserve">but different things and the way teams and services are structured are slightly different. </w:t>
            </w:r>
            <w:r w:rsidR="000A3DE3" w:rsidRPr="000A3DE3">
              <w:rPr>
                <w:rFonts w:ascii="Arial" w:hAnsi="Arial" w:cs="Arial"/>
                <w:sz w:val="23"/>
                <w:szCs w:val="23"/>
              </w:rPr>
              <w:t xml:space="preserve">Some </w:t>
            </w:r>
            <w:r>
              <w:rPr>
                <w:rFonts w:ascii="Arial" w:hAnsi="Arial" w:cs="Arial"/>
                <w:sz w:val="23"/>
                <w:szCs w:val="23"/>
              </w:rPr>
              <w:t xml:space="preserve">authorities </w:t>
            </w:r>
            <w:r w:rsidR="000A3DE3" w:rsidRPr="000A3DE3">
              <w:rPr>
                <w:rFonts w:ascii="Arial" w:hAnsi="Arial" w:cs="Arial"/>
                <w:sz w:val="23"/>
                <w:szCs w:val="23"/>
              </w:rPr>
              <w:t>have specialist or bespoke team</w:t>
            </w:r>
            <w:r w:rsidR="00A66FC3">
              <w:rPr>
                <w:rFonts w:ascii="Arial" w:hAnsi="Arial" w:cs="Arial"/>
                <w:sz w:val="23"/>
                <w:szCs w:val="23"/>
              </w:rPr>
              <w:t xml:space="preserve">s that are working </w:t>
            </w:r>
            <w:proofErr w:type="gramStart"/>
            <w:r w:rsidR="00A66FC3">
              <w:rPr>
                <w:rFonts w:ascii="Arial" w:hAnsi="Arial" w:cs="Arial"/>
                <w:sz w:val="23"/>
                <w:szCs w:val="23"/>
              </w:rPr>
              <w:t>in particular areas</w:t>
            </w:r>
            <w:proofErr w:type="gramEnd"/>
            <w:r>
              <w:rPr>
                <w:rFonts w:ascii="Arial" w:hAnsi="Arial" w:cs="Arial"/>
                <w:sz w:val="23"/>
                <w:szCs w:val="23"/>
              </w:rPr>
              <w:t xml:space="preserve">, others have </w:t>
            </w:r>
            <w:r w:rsidR="00A66FC3">
              <w:rPr>
                <w:rFonts w:ascii="Arial" w:hAnsi="Arial" w:cs="Arial"/>
                <w:sz w:val="23"/>
                <w:szCs w:val="23"/>
              </w:rPr>
              <w:t xml:space="preserve">refugee or </w:t>
            </w:r>
            <w:r w:rsidR="00937779" w:rsidRPr="000A3DE3">
              <w:rPr>
                <w:rFonts w:ascii="Arial" w:hAnsi="Arial" w:cs="Arial"/>
                <w:sz w:val="23"/>
                <w:szCs w:val="23"/>
              </w:rPr>
              <w:t>asylum-seeking</w:t>
            </w:r>
            <w:r w:rsidR="000A3DE3" w:rsidRPr="000A3DE3">
              <w:rPr>
                <w:rFonts w:ascii="Arial" w:hAnsi="Arial" w:cs="Arial"/>
                <w:sz w:val="23"/>
                <w:szCs w:val="23"/>
              </w:rPr>
              <w:t xml:space="preserve"> teams</w:t>
            </w:r>
            <w:r w:rsidR="00A66FC3">
              <w:rPr>
                <w:rFonts w:ascii="Arial" w:hAnsi="Arial" w:cs="Arial"/>
                <w:sz w:val="23"/>
                <w:szCs w:val="23"/>
              </w:rPr>
              <w:t>, and some authorities have</w:t>
            </w:r>
            <w:r w:rsidR="00937779">
              <w:rPr>
                <w:rFonts w:ascii="Arial" w:hAnsi="Arial" w:cs="Arial"/>
                <w:sz w:val="23"/>
                <w:szCs w:val="23"/>
              </w:rPr>
              <w:t xml:space="preserve"> transition teams for adults</w:t>
            </w:r>
            <w:r w:rsidR="000A3DE3" w:rsidRPr="000A3DE3">
              <w:rPr>
                <w:rFonts w:ascii="Arial" w:hAnsi="Arial" w:cs="Arial"/>
                <w:sz w:val="23"/>
                <w:szCs w:val="23"/>
              </w:rPr>
              <w:t xml:space="preserve">. </w:t>
            </w:r>
          </w:p>
          <w:p w14:paraId="2DDD941E" w14:textId="77777777" w:rsidR="000A3DE3" w:rsidRPr="000A3DE3" w:rsidRDefault="000A3DE3" w:rsidP="000A3DE3">
            <w:pPr>
              <w:rPr>
                <w:rFonts w:ascii="Arial" w:hAnsi="Arial" w:cs="Arial"/>
                <w:sz w:val="23"/>
                <w:szCs w:val="23"/>
              </w:rPr>
            </w:pPr>
          </w:p>
          <w:p w14:paraId="087E5371" w14:textId="306D8CC2" w:rsidR="000A3DE3" w:rsidRPr="000A3DE3" w:rsidRDefault="000A3DE3" w:rsidP="000A3DE3">
            <w:pPr>
              <w:rPr>
                <w:rFonts w:ascii="Arial" w:hAnsi="Arial" w:cs="Arial"/>
                <w:sz w:val="23"/>
                <w:szCs w:val="23"/>
              </w:rPr>
            </w:pPr>
            <w:r w:rsidRPr="000A3DE3">
              <w:rPr>
                <w:rFonts w:ascii="Arial" w:hAnsi="Arial" w:cs="Arial"/>
                <w:sz w:val="23"/>
                <w:szCs w:val="23"/>
              </w:rPr>
              <w:t>Tina James</w:t>
            </w:r>
            <w:r w:rsidR="00943F86">
              <w:rPr>
                <w:rFonts w:ascii="Arial" w:hAnsi="Arial" w:cs="Arial"/>
                <w:sz w:val="23"/>
                <w:szCs w:val="23"/>
              </w:rPr>
              <w:t xml:space="preserve"> commented that </w:t>
            </w:r>
            <w:r w:rsidR="00E97589">
              <w:rPr>
                <w:rFonts w:ascii="Arial" w:hAnsi="Arial" w:cs="Arial"/>
                <w:sz w:val="23"/>
                <w:szCs w:val="23"/>
              </w:rPr>
              <w:t>Brighton &amp; Hove have just finished the multi-agency child exploitation audit</w:t>
            </w:r>
            <w:r w:rsidR="0075432B">
              <w:rPr>
                <w:rFonts w:ascii="Arial" w:hAnsi="Arial" w:cs="Arial"/>
                <w:sz w:val="23"/>
                <w:szCs w:val="23"/>
              </w:rPr>
              <w:t xml:space="preserve">, there were two questions </w:t>
            </w:r>
            <w:r w:rsidR="001E0345">
              <w:rPr>
                <w:rFonts w:ascii="Arial" w:hAnsi="Arial" w:cs="Arial"/>
                <w:sz w:val="23"/>
                <w:szCs w:val="23"/>
              </w:rPr>
              <w:t xml:space="preserve">from the return, one came from the </w:t>
            </w:r>
            <w:r w:rsidR="003E2E7A">
              <w:rPr>
                <w:rFonts w:ascii="Arial" w:hAnsi="Arial" w:cs="Arial"/>
                <w:sz w:val="23"/>
                <w:szCs w:val="23"/>
              </w:rPr>
              <w:t>H</w:t>
            </w:r>
            <w:r w:rsidR="001E0345">
              <w:rPr>
                <w:rFonts w:ascii="Arial" w:hAnsi="Arial" w:cs="Arial"/>
                <w:sz w:val="23"/>
                <w:szCs w:val="23"/>
              </w:rPr>
              <w:t xml:space="preserve">ead of </w:t>
            </w:r>
            <w:r w:rsidR="002A1F09">
              <w:rPr>
                <w:rFonts w:ascii="Arial" w:hAnsi="Arial" w:cs="Arial"/>
                <w:sz w:val="23"/>
                <w:szCs w:val="23"/>
              </w:rPr>
              <w:t>Safeguarding</w:t>
            </w:r>
            <w:r w:rsidR="001E0345">
              <w:rPr>
                <w:rFonts w:ascii="Arial" w:hAnsi="Arial" w:cs="Arial"/>
                <w:sz w:val="23"/>
                <w:szCs w:val="23"/>
              </w:rPr>
              <w:t xml:space="preserve"> who </w:t>
            </w:r>
            <w:r w:rsidR="003B766A">
              <w:rPr>
                <w:rFonts w:ascii="Arial" w:hAnsi="Arial" w:cs="Arial"/>
                <w:sz w:val="23"/>
                <w:szCs w:val="23"/>
              </w:rPr>
              <w:t>noted that the council</w:t>
            </w:r>
            <w:r w:rsidRPr="000A3DE3">
              <w:rPr>
                <w:rFonts w:ascii="Arial" w:hAnsi="Arial" w:cs="Arial"/>
                <w:sz w:val="23"/>
                <w:szCs w:val="23"/>
              </w:rPr>
              <w:t xml:space="preserve"> are good at multiagency working but are not </w:t>
            </w:r>
            <w:r w:rsidR="007B43AE">
              <w:rPr>
                <w:rFonts w:ascii="Arial" w:hAnsi="Arial" w:cs="Arial"/>
                <w:sz w:val="23"/>
                <w:szCs w:val="23"/>
              </w:rPr>
              <w:t>consistently resulting in improved outcomes for</w:t>
            </w:r>
            <w:r w:rsidR="009A6E95">
              <w:rPr>
                <w:rFonts w:ascii="Arial" w:hAnsi="Arial" w:cs="Arial"/>
                <w:sz w:val="23"/>
                <w:szCs w:val="23"/>
              </w:rPr>
              <w:t xml:space="preserve"> the child. </w:t>
            </w:r>
            <w:r w:rsidRPr="000A3DE3">
              <w:rPr>
                <w:rFonts w:ascii="Arial" w:hAnsi="Arial" w:cs="Arial"/>
                <w:sz w:val="23"/>
                <w:szCs w:val="23"/>
              </w:rPr>
              <w:t>The question</w:t>
            </w:r>
            <w:r w:rsidR="003E6092">
              <w:rPr>
                <w:rFonts w:ascii="Arial" w:hAnsi="Arial" w:cs="Arial"/>
                <w:sz w:val="23"/>
                <w:szCs w:val="23"/>
              </w:rPr>
              <w:t>s are</w:t>
            </w:r>
            <w:r w:rsidRPr="000A3DE3">
              <w:rPr>
                <w:rFonts w:ascii="Arial" w:hAnsi="Arial" w:cs="Arial"/>
                <w:sz w:val="23"/>
                <w:szCs w:val="23"/>
              </w:rPr>
              <w:t xml:space="preserve"> how</w:t>
            </w:r>
            <w:r w:rsidR="00087FCD">
              <w:rPr>
                <w:rFonts w:ascii="Arial" w:hAnsi="Arial" w:cs="Arial"/>
                <w:sz w:val="23"/>
                <w:szCs w:val="23"/>
              </w:rPr>
              <w:t xml:space="preserve"> can</w:t>
            </w:r>
            <w:r w:rsidRPr="000A3DE3">
              <w:rPr>
                <w:rFonts w:ascii="Arial" w:hAnsi="Arial" w:cs="Arial"/>
                <w:sz w:val="23"/>
                <w:szCs w:val="23"/>
              </w:rPr>
              <w:t xml:space="preserve"> </w:t>
            </w:r>
            <w:r w:rsidR="005D10C7">
              <w:rPr>
                <w:rFonts w:ascii="Arial" w:hAnsi="Arial" w:cs="Arial"/>
                <w:sz w:val="23"/>
                <w:szCs w:val="23"/>
              </w:rPr>
              <w:t>we</w:t>
            </w:r>
            <w:r w:rsidR="00DF4A66" w:rsidRPr="000A3DE3">
              <w:rPr>
                <w:rFonts w:ascii="Arial" w:hAnsi="Arial" w:cs="Arial"/>
                <w:sz w:val="23"/>
                <w:szCs w:val="23"/>
              </w:rPr>
              <w:t xml:space="preserve"> </w:t>
            </w:r>
            <w:r w:rsidRPr="000A3DE3">
              <w:rPr>
                <w:rFonts w:ascii="Arial" w:hAnsi="Arial" w:cs="Arial"/>
                <w:sz w:val="23"/>
                <w:szCs w:val="23"/>
              </w:rPr>
              <w:t>increase contextual approaches</w:t>
            </w:r>
            <w:r w:rsidR="00753E68">
              <w:rPr>
                <w:rFonts w:ascii="Arial" w:hAnsi="Arial" w:cs="Arial"/>
                <w:sz w:val="23"/>
                <w:szCs w:val="23"/>
              </w:rPr>
              <w:t>,</w:t>
            </w:r>
            <w:r w:rsidRPr="000A3DE3">
              <w:rPr>
                <w:rFonts w:ascii="Arial" w:hAnsi="Arial" w:cs="Arial"/>
                <w:sz w:val="23"/>
                <w:szCs w:val="23"/>
              </w:rPr>
              <w:t xml:space="preserve"> and focus on</w:t>
            </w:r>
            <w:r w:rsidR="00615729">
              <w:rPr>
                <w:rFonts w:ascii="Arial" w:hAnsi="Arial" w:cs="Arial"/>
                <w:sz w:val="23"/>
                <w:szCs w:val="23"/>
              </w:rPr>
              <w:t xml:space="preserve"> preventing</w:t>
            </w:r>
            <w:r w:rsidRPr="000A3DE3">
              <w:rPr>
                <w:rFonts w:ascii="Arial" w:hAnsi="Arial" w:cs="Arial"/>
                <w:sz w:val="23"/>
                <w:szCs w:val="23"/>
              </w:rPr>
              <w:t xml:space="preserve"> </w:t>
            </w:r>
            <w:r w:rsidR="00C63551">
              <w:rPr>
                <w:rFonts w:ascii="Arial" w:hAnsi="Arial" w:cs="Arial"/>
                <w:sz w:val="23"/>
                <w:szCs w:val="23"/>
              </w:rPr>
              <w:t xml:space="preserve">opportunities for </w:t>
            </w:r>
            <w:r w:rsidRPr="000A3DE3">
              <w:rPr>
                <w:rFonts w:ascii="Arial" w:hAnsi="Arial" w:cs="Arial"/>
                <w:sz w:val="23"/>
                <w:szCs w:val="23"/>
              </w:rPr>
              <w:t xml:space="preserve">children </w:t>
            </w:r>
            <w:r w:rsidR="00615729">
              <w:rPr>
                <w:rFonts w:ascii="Arial" w:hAnsi="Arial" w:cs="Arial"/>
                <w:sz w:val="23"/>
                <w:szCs w:val="23"/>
              </w:rPr>
              <w:t xml:space="preserve">and young people </w:t>
            </w:r>
            <w:r w:rsidR="00C63551">
              <w:rPr>
                <w:rFonts w:ascii="Arial" w:hAnsi="Arial" w:cs="Arial"/>
                <w:sz w:val="23"/>
                <w:szCs w:val="23"/>
              </w:rPr>
              <w:t>to be</w:t>
            </w:r>
            <w:r w:rsidRPr="000A3DE3">
              <w:rPr>
                <w:rFonts w:ascii="Arial" w:hAnsi="Arial" w:cs="Arial"/>
                <w:sz w:val="23"/>
                <w:szCs w:val="23"/>
              </w:rPr>
              <w:t xml:space="preserve"> exploited</w:t>
            </w:r>
            <w:r w:rsidR="00584155">
              <w:rPr>
                <w:rFonts w:ascii="Arial" w:hAnsi="Arial" w:cs="Arial"/>
                <w:sz w:val="23"/>
                <w:szCs w:val="23"/>
              </w:rPr>
              <w:t xml:space="preserve"> with regards to disruption, suing and successful prosecution</w:t>
            </w:r>
            <w:r w:rsidR="003E6092">
              <w:rPr>
                <w:rFonts w:ascii="Arial" w:hAnsi="Arial" w:cs="Arial"/>
                <w:sz w:val="23"/>
                <w:szCs w:val="23"/>
              </w:rPr>
              <w:t>?</w:t>
            </w:r>
            <w:r w:rsidRPr="000A3DE3">
              <w:rPr>
                <w:rFonts w:ascii="Arial" w:hAnsi="Arial" w:cs="Arial"/>
                <w:sz w:val="23"/>
                <w:szCs w:val="23"/>
              </w:rPr>
              <w:t xml:space="preserve"> These are the challenges that our exploitation </w:t>
            </w:r>
            <w:r w:rsidR="008E0F0A">
              <w:rPr>
                <w:rFonts w:ascii="Arial" w:hAnsi="Arial" w:cs="Arial"/>
                <w:sz w:val="23"/>
                <w:szCs w:val="23"/>
              </w:rPr>
              <w:t xml:space="preserve">and </w:t>
            </w:r>
            <w:r w:rsidR="005D10C7">
              <w:rPr>
                <w:rFonts w:ascii="Arial" w:hAnsi="Arial" w:cs="Arial"/>
                <w:sz w:val="23"/>
                <w:szCs w:val="23"/>
              </w:rPr>
              <w:t xml:space="preserve">monitoring and evaluation groups </w:t>
            </w:r>
            <w:r w:rsidRPr="000A3DE3">
              <w:rPr>
                <w:rFonts w:ascii="Arial" w:hAnsi="Arial" w:cs="Arial"/>
                <w:sz w:val="23"/>
                <w:szCs w:val="23"/>
              </w:rPr>
              <w:t>will be considering.</w:t>
            </w:r>
          </w:p>
          <w:p w14:paraId="7153B8E4" w14:textId="77777777" w:rsidR="000A3DE3" w:rsidRPr="000A3DE3" w:rsidRDefault="000A3DE3" w:rsidP="000A3DE3">
            <w:pPr>
              <w:rPr>
                <w:rFonts w:ascii="Arial" w:hAnsi="Arial" w:cs="Arial"/>
                <w:sz w:val="23"/>
                <w:szCs w:val="23"/>
              </w:rPr>
            </w:pPr>
          </w:p>
          <w:p w14:paraId="33E8EE6D" w14:textId="02CA8CC1" w:rsidR="000A3DE3" w:rsidRPr="000A3DE3" w:rsidRDefault="000A3DE3" w:rsidP="000A3DE3">
            <w:pPr>
              <w:rPr>
                <w:rFonts w:ascii="Arial" w:hAnsi="Arial" w:cs="Arial"/>
                <w:sz w:val="23"/>
                <w:szCs w:val="23"/>
              </w:rPr>
            </w:pPr>
            <w:r w:rsidRPr="000A3DE3">
              <w:rPr>
                <w:rFonts w:ascii="Arial" w:hAnsi="Arial" w:cs="Arial"/>
                <w:sz w:val="23"/>
                <w:szCs w:val="23"/>
              </w:rPr>
              <w:t xml:space="preserve">Sophie </w:t>
            </w:r>
            <w:r w:rsidR="00434355">
              <w:rPr>
                <w:rFonts w:ascii="Arial" w:hAnsi="Arial" w:cs="Arial"/>
                <w:sz w:val="23"/>
                <w:szCs w:val="23"/>
              </w:rPr>
              <w:t xml:space="preserve">Butt commented that this goes back to </w:t>
            </w:r>
            <w:r w:rsidR="00207503">
              <w:rPr>
                <w:rFonts w:ascii="Arial" w:hAnsi="Arial" w:cs="Arial"/>
                <w:sz w:val="23"/>
                <w:szCs w:val="23"/>
              </w:rPr>
              <w:t>the earlier discussion with Karen (Cairns) around children that have risks inside and outside the home</w:t>
            </w:r>
            <w:r w:rsidR="009376FD">
              <w:rPr>
                <w:rFonts w:ascii="Arial" w:hAnsi="Arial" w:cs="Arial"/>
                <w:sz w:val="23"/>
                <w:szCs w:val="23"/>
              </w:rPr>
              <w:t xml:space="preserve">, and poses the question of </w:t>
            </w:r>
            <w:r w:rsidRPr="000A3DE3">
              <w:rPr>
                <w:rFonts w:ascii="Arial" w:hAnsi="Arial" w:cs="Arial"/>
                <w:sz w:val="23"/>
                <w:szCs w:val="23"/>
              </w:rPr>
              <w:t xml:space="preserve">how many children have risks </w:t>
            </w:r>
            <w:r w:rsidR="00AF3460">
              <w:rPr>
                <w:rFonts w:ascii="Arial" w:hAnsi="Arial" w:cs="Arial"/>
                <w:sz w:val="23"/>
                <w:szCs w:val="23"/>
              </w:rPr>
              <w:t>inside</w:t>
            </w:r>
            <w:r w:rsidRPr="000A3DE3">
              <w:rPr>
                <w:rFonts w:ascii="Arial" w:hAnsi="Arial" w:cs="Arial"/>
                <w:sz w:val="23"/>
                <w:szCs w:val="23"/>
              </w:rPr>
              <w:t xml:space="preserve"> the home that is pushing </w:t>
            </w:r>
            <w:r w:rsidR="00AF3460">
              <w:rPr>
                <w:rFonts w:ascii="Arial" w:hAnsi="Arial" w:cs="Arial"/>
                <w:sz w:val="23"/>
                <w:szCs w:val="23"/>
              </w:rPr>
              <w:t xml:space="preserve">them </w:t>
            </w:r>
            <w:r w:rsidR="005B7DD1">
              <w:rPr>
                <w:rFonts w:ascii="Arial" w:hAnsi="Arial" w:cs="Arial"/>
                <w:sz w:val="23"/>
                <w:szCs w:val="23"/>
              </w:rPr>
              <w:t>outside the home? How many of the risks are related</w:t>
            </w:r>
            <w:r w:rsidR="00DC62C2">
              <w:rPr>
                <w:rFonts w:ascii="Arial" w:hAnsi="Arial" w:cs="Arial"/>
                <w:sz w:val="23"/>
                <w:szCs w:val="23"/>
              </w:rPr>
              <w:t xml:space="preserve"> or linked in some way</w:t>
            </w:r>
            <w:r w:rsidR="005B7DD1">
              <w:rPr>
                <w:rFonts w:ascii="Arial" w:hAnsi="Arial" w:cs="Arial"/>
                <w:sz w:val="23"/>
                <w:szCs w:val="23"/>
              </w:rPr>
              <w:t>?</w:t>
            </w:r>
            <w:r w:rsidR="00DC62C2">
              <w:rPr>
                <w:rFonts w:ascii="Arial" w:hAnsi="Arial" w:cs="Arial"/>
                <w:sz w:val="23"/>
                <w:szCs w:val="23"/>
              </w:rPr>
              <w:t xml:space="preserve"> </w:t>
            </w:r>
            <w:r w:rsidR="00DD206D">
              <w:rPr>
                <w:rFonts w:ascii="Arial" w:hAnsi="Arial" w:cs="Arial"/>
                <w:sz w:val="23"/>
                <w:szCs w:val="23"/>
              </w:rPr>
              <w:t>It’s</w:t>
            </w:r>
            <w:r w:rsidR="00DC62C2">
              <w:rPr>
                <w:rFonts w:ascii="Arial" w:hAnsi="Arial" w:cs="Arial"/>
                <w:sz w:val="23"/>
                <w:szCs w:val="23"/>
              </w:rPr>
              <w:t xml:space="preserve"> very complex.</w:t>
            </w:r>
          </w:p>
          <w:p w14:paraId="0A0F9F25" w14:textId="77777777" w:rsidR="000A3DE3" w:rsidRPr="000A3DE3" w:rsidRDefault="000A3DE3" w:rsidP="000A3DE3">
            <w:pPr>
              <w:rPr>
                <w:rFonts w:ascii="Arial" w:hAnsi="Arial" w:cs="Arial"/>
                <w:sz w:val="23"/>
                <w:szCs w:val="23"/>
              </w:rPr>
            </w:pPr>
          </w:p>
          <w:p w14:paraId="1459163A" w14:textId="75BDC95D" w:rsidR="000A3DE3" w:rsidRPr="000A3DE3" w:rsidRDefault="000A3DE3" w:rsidP="000A3DE3">
            <w:pPr>
              <w:rPr>
                <w:rFonts w:ascii="Arial" w:hAnsi="Arial" w:cs="Arial"/>
                <w:sz w:val="23"/>
                <w:szCs w:val="23"/>
              </w:rPr>
            </w:pPr>
            <w:r w:rsidRPr="000A3DE3">
              <w:rPr>
                <w:rFonts w:ascii="Arial" w:hAnsi="Arial" w:cs="Arial"/>
                <w:sz w:val="23"/>
                <w:szCs w:val="23"/>
              </w:rPr>
              <w:t xml:space="preserve">Tina </w:t>
            </w:r>
            <w:r w:rsidR="00DC62C2">
              <w:rPr>
                <w:rFonts w:ascii="Arial" w:hAnsi="Arial" w:cs="Arial"/>
                <w:sz w:val="23"/>
                <w:szCs w:val="23"/>
              </w:rPr>
              <w:t xml:space="preserve">James noted that </w:t>
            </w:r>
            <w:r w:rsidR="00D23184">
              <w:rPr>
                <w:rFonts w:ascii="Arial" w:hAnsi="Arial" w:cs="Arial"/>
                <w:sz w:val="23"/>
                <w:szCs w:val="23"/>
              </w:rPr>
              <w:t xml:space="preserve">a small pool of </w:t>
            </w:r>
            <w:r w:rsidR="00A3146F">
              <w:rPr>
                <w:rFonts w:ascii="Arial" w:hAnsi="Arial" w:cs="Arial"/>
                <w:sz w:val="23"/>
                <w:szCs w:val="23"/>
              </w:rPr>
              <w:t xml:space="preserve">eight </w:t>
            </w:r>
            <w:r w:rsidR="00D23184">
              <w:rPr>
                <w:rFonts w:ascii="Arial" w:hAnsi="Arial" w:cs="Arial"/>
                <w:sz w:val="23"/>
                <w:szCs w:val="23"/>
              </w:rPr>
              <w:t xml:space="preserve">cases were dip sampled during the audit, and </w:t>
            </w:r>
            <w:r w:rsidR="00755445">
              <w:rPr>
                <w:rFonts w:ascii="Arial" w:hAnsi="Arial" w:cs="Arial"/>
                <w:sz w:val="23"/>
                <w:szCs w:val="23"/>
              </w:rPr>
              <w:t xml:space="preserve">of the eight </w:t>
            </w:r>
            <w:r w:rsidR="00DD206D">
              <w:rPr>
                <w:rFonts w:ascii="Arial" w:hAnsi="Arial" w:cs="Arial"/>
                <w:sz w:val="23"/>
                <w:szCs w:val="23"/>
              </w:rPr>
              <w:t xml:space="preserve">there were </w:t>
            </w:r>
            <w:r w:rsidRPr="000A3DE3">
              <w:rPr>
                <w:rFonts w:ascii="Arial" w:hAnsi="Arial" w:cs="Arial"/>
                <w:sz w:val="23"/>
                <w:szCs w:val="23"/>
              </w:rPr>
              <w:t xml:space="preserve">two young children where </w:t>
            </w:r>
            <w:r w:rsidR="00B87CB7">
              <w:rPr>
                <w:rFonts w:ascii="Arial" w:hAnsi="Arial" w:cs="Arial"/>
                <w:sz w:val="23"/>
                <w:szCs w:val="23"/>
              </w:rPr>
              <w:t xml:space="preserve">one of the push factors was </w:t>
            </w:r>
            <w:r w:rsidRPr="000A3DE3">
              <w:rPr>
                <w:rFonts w:ascii="Arial" w:hAnsi="Arial" w:cs="Arial"/>
                <w:sz w:val="23"/>
                <w:szCs w:val="23"/>
              </w:rPr>
              <w:t>overcrowding in the home</w:t>
            </w:r>
            <w:r w:rsidR="00B87CB7">
              <w:rPr>
                <w:rFonts w:ascii="Arial" w:hAnsi="Arial" w:cs="Arial"/>
                <w:sz w:val="23"/>
                <w:szCs w:val="23"/>
              </w:rPr>
              <w:t xml:space="preserve"> which</w:t>
            </w:r>
            <w:r w:rsidRPr="000A3DE3">
              <w:rPr>
                <w:rFonts w:ascii="Arial" w:hAnsi="Arial" w:cs="Arial"/>
                <w:sz w:val="23"/>
                <w:szCs w:val="23"/>
              </w:rPr>
              <w:t xml:space="preserve"> was leading to tension</w:t>
            </w:r>
            <w:r w:rsidR="00B87CB7">
              <w:rPr>
                <w:rFonts w:ascii="Arial" w:hAnsi="Arial" w:cs="Arial"/>
                <w:sz w:val="23"/>
                <w:szCs w:val="23"/>
              </w:rPr>
              <w:t>,</w:t>
            </w:r>
            <w:r w:rsidRPr="000A3DE3">
              <w:rPr>
                <w:rFonts w:ascii="Arial" w:hAnsi="Arial" w:cs="Arial"/>
                <w:sz w:val="23"/>
                <w:szCs w:val="23"/>
              </w:rPr>
              <w:t xml:space="preserve"> and another where three </w:t>
            </w:r>
            <w:r w:rsidR="00DD206D">
              <w:rPr>
                <w:rFonts w:ascii="Arial" w:hAnsi="Arial" w:cs="Arial"/>
                <w:sz w:val="23"/>
                <w:szCs w:val="23"/>
              </w:rPr>
              <w:t>young</w:t>
            </w:r>
            <w:r w:rsidRPr="000A3DE3">
              <w:rPr>
                <w:rFonts w:ascii="Arial" w:hAnsi="Arial" w:cs="Arial"/>
                <w:sz w:val="23"/>
                <w:szCs w:val="23"/>
              </w:rPr>
              <w:t xml:space="preserve"> female</w:t>
            </w:r>
            <w:r w:rsidR="00DD206D">
              <w:rPr>
                <w:rFonts w:ascii="Arial" w:hAnsi="Arial" w:cs="Arial"/>
                <w:sz w:val="23"/>
                <w:szCs w:val="23"/>
              </w:rPr>
              <w:t>s</w:t>
            </w:r>
            <w:r w:rsidRPr="000A3DE3">
              <w:rPr>
                <w:rFonts w:ascii="Arial" w:hAnsi="Arial" w:cs="Arial"/>
                <w:sz w:val="23"/>
                <w:szCs w:val="23"/>
              </w:rPr>
              <w:t xml:space="preserve"> living with a single father who was struggling</w:t>
            </w:r>
            <w:r w:rsidR="00644AA8">
              <w:rPr>
                <w:rFonts w:ascii="Arial" w:hAnsi="Arial" w:cs="Arial"/>
                <w:sz w:val="23"/>
                <w:szCs w:val="23"/>
              </w:rPr>
              <w:t xml:space="preserve"> but </w:t>
            </w:r>
            <w:r w:rsidR="00C523B8">
              <w:rPr>
                <w:rFonts w:ascii="Arial" w:hAnsi="Arial" w:cs="Arial"/>
                <w:sz w:val="23"/>
                <w:szCs w:val="23"/>
              </w:rPr>
              <w:t>hasn’t</w:t>
            </w:r>
            <w:r w:rsidR="00644AA8">
              <w:rPr>
                <w:rFonts w:ascii="Arial" w:hAnsi="Arial" w:cs="Arial"/>
                <w:sz w:val="23"/>
                <w:szCs w:val="23"/>
              </w:rPr>
              <w:t xml:space="preserve"> engage</w:t>
            </w:r>
            <w:r w:rsidR="00C523B8">
              <w:rPr>
                <w:rFonts w:ascii="Arial" w:hAnsi="Arial" w:cs="Arial"/>
                <w:sz w:val="23"/>
                <w:szCs w:val="23"/>
              </w:rPr>
              <w:t>d</w:t>
            </w:r>
            <w:r w:rsidR="00644AA8">
              <w:rPr>
                <w:rFonts w:ascii="Arial" w:hAnsi="Arial" w:cs="Arial"/>
                <w:sz w:val="23"/>
                <w:szCs w:val="23"/>
              </w:rPr>
              <w:t xml:space="preserve"> with services.</w:t>
            </w:r>
            <w:r w:rsidRPr="000A3DE3">
              <w:rPr>
                <w:rFonts w:ascii="Arial" w:hAnsi="Arial" w:cs="Arial"/>
                <w:sz w:val="23"/>
                <w:szCs w:val="23"/>
              </w:rPr>
              <w:t xml:space="preserve"> </w:t>
            </w:r>
            <w:r w:rsidR="00BE17BA">
              <w:rPr>
                <w:rFonts w:ascii="Arial" w:hAnsi="Arial" w:cs="Arial"/>
                <w:sz w:val="23"/>
                <w:szCs w:val="23"/>
              </w:rPr>
              <w:t>There is some learning in this for Brighton &amp; Hove</w:t>
            </w:r>
            <w:r w:rsidRPr="000A3DE3">
              <w:rPr>
                <w:rFonts w:ascii="Arial" w:hAnsi="Arial" w:cs="Arial"/>
                <w:sz w:val="23"/>
                <w:szCs w:val="23"/>
              </w:rPr>
              <w:t>.</w:t>
            </w:r>
          </w:p>
          <w:p w14:paraId="38B662FF" w14:textId="77777777" w:rsidR="000A3DE3" w:rsidRPr="000A3DE3" w:rsidRDefault="000A3DE3" w:rsidP="000A3DE3">
            <w:pPr>
              <w:rPr>
                <w:rFonts w:ascii="Arial" w:hAnsi="Arial" w:cs="Arial"/>
                <w:sz w:val="23"/>
                <w:szCs w:val="23"/>
              </w:rPr>
            </w:pPr>
          </w:p>
          <w:p w14:paraId="4800A5C1" w14:textId="6B4A7F21" w:rsidR="000A3DE3" w:rsidRPr="000A3DE3" w:rsidRDefault="000A3DE3" w:rsidP="000A3DE3">
            <w:pPr>
              <w:rPr>
                <w:rFonts w:ascii="Arial" w:hAnsi="Arial" w:cs="Arial"/>
                <w:sz w:val="23"/>
                <w:szCs w:val="23"/>
              </w:rPr>
            </w:pPr>
            <w:r w:rsidRPr="000A3DE3">
              <w:rPr>
                <w:rFonts w:ascii="Arial" w:hAnsi="Arial" w:cs="Arial"/>
                <w:sz w:val="23"/>
                <w:szCs w:val="23"/>
              </w:rPr>
              <w:t xml:space="preserve">Sophie </w:t>
            </w:r>
            <w:r w:rsidR="004235C1">
              <w:rPr>
                <w:rFonts w:ascii="Arial" w:hAnsi="Arial" w:cs="Arial"/>
                <w:sz w:val="23"/>
                <w:szCs w:val="23"/>
              </w:rPr>
              <w:t xml:space="preserve">Butt commented on the earlier point </w:t>
            </w:r>
            <w:r w:rsidR="000031F1">
              <w:rPr>
                <w:rFonts w:ascii="Arial" w:hAnsi="Arial" w:cs="Arial"/>
                <w:sz w:val="23"/>
                <w:szCs w:val="23"/>
              </w:rPr>
              <w:t>about</w:t>
            </w:r>
            <w:r w:rsidR="004235C1">
              <w:rPr>
                <w:rFonts w:ascii="Arial" w:hAnsi="Arial" w:cs="Arial"/>
                <w:sz w:val="23"/>
                <w:szCs w:val="23"/>
              </w:rPr>
              <w:t xml:space="preserve"> prosecuting and </w:t>
            </w:r>
            <w:r w:rsidR="000031F1">
              <w:rPr>
                <w:rFonts w:ascii="Arial" w:hAnsi="Arial" w:cs="Arial"/>
                <w:sz w:val="23"/>
                <w:szCs w:val="23"/>
              </w:rPr>
              <w:t>disrupting</w:t>
            </w:r>
            <w:r w:rsidR="004235C1">
              <w:rPr>
                <w:rFonts w:ascii="Arial" w:hAnsi="Arial" w:cs="Arial"/>
                <w:sz w:val="23"/>
                <w:szCs w:val="23"/>
              </w:rPr>
              <w:t xml:space="preserve">, noting that it is a challenge </w:t>
            </w:r>
            <w:r w:rsidR="000031F1">
              <w:rPr>
                <w:rFonts w:ascii="Arial" w:hAnsi="Arial" w:cs="Arial"/>
                <w:sz w:val="23"/>
                <w:szCs w:val="23"/>
              </w:rPr>
              <w:t xml:space="preserve">for all authorities due to the </w:t>
            </w:r>
            <w:r w:rsidR="00C240DB">
              <w:rPr>
                <w:rFonts w:ascii="Arial" w:hAnsi="Arial" w:cs="Arial"/>
                <w:sz w:val="23"/>
                <w:szCs w:val="23"/>
              </w:rPr>
              <w:t>evidential threshold</w:t>
            </w:r>
            <w:r w:rsidR="003E06A0">
              <w:rPr>
                <w:rFonts w:ascii="Arial" w:hAnsi="Arial" w:cs="Arial"/>
                <w:sz w:val="23"/>
                <w:szCs w:val="23"/>
              </w:rPr>
              <w:t>s and asked how other authorities are managing this.</w:t>
            </w:r>
          </w:p>
          <w:p w14:paraId="5BE3C423" w14:textId="77777777" w:rsidR="000A3DE3" w:rsidRPr="000A3DE3" w:rsidRDefault="000A3DE3" w:rsidP="000A3DE3">
            <w:pPr>
              <w:rPr>
                <w:rFonts w:ascii="Arial" w:hAnsi="Arial" w:cs="Arial"/>
                <w:sz w:val="23"/>
                <w:szCs w:val="23"/>
              </w:rPr>
            </w:pPr>
          </w:p>
          <w:p w14:paraId="4BE8698D" w14:textId="257D4429" w:rsidR="000A3DE3" w:rsidRPr="000A3DE3" w:rsidRDefault="000A3DE3" w:rsidP="000A3DE3">
            <w:pPr>
              <w:rPr>
                <w:rFonts w:ascii="Arial" w:hAnsi="Arial" w:cs="Arial"/>
                <w:sz w:val="23"/>
                <w:szCs w:val="23"/>
              </w:rPr>
            </w:pPr>
            <w:r w:rsidRPr="000A3DE3">
              <w:rPr>
                <w:rFonts w:ascii="Arial" w:hAnsi="Arial" w:cs="Arial"/>
                <w:sz w:val="23"/>
                <w:szCs w:val="23"/>
              </w:rPr>
              <w:t xml:space="preserve">Karen </w:t>
            </w:r>
            <w:r w:rsidR="003E06A0">
              <w:rPr>
                <w:rFonts w:ascii="Arial" w:hAnsi="Arial" w:cs="Arial"/>
                <w:sz w:val="23"/>
                <w:szCs w:val="23"/>
              </w:rPr>
              <w:t>Cairns</w:t>
            </w:r>
            <w:r w:rsidR="00117EA1">
              <w:rPr>
                <w:rFonts w:ascii="Arial" w:hAnsi="Arial" w:cs="Arial"/>
                <w:sz w:val="23"/>
                <w:szCs w:val="23"/>
              </w:rPr>
              <w:t xml:space="preserve"> (Southampton) commented that</w:t>
            </w:r>
            <w:r w:rsidR="00907720">
              <w:rPr>
                <w:rFonts w:ascii="Arial" w:hAnsi="Arial" w:cs="Arial"/>
                <w:sz w:val="23"/>
                <w:szCs w:val="23"/>
              </w:rPr>
              <w:t xml:space="preserve"> for her,</w:t>
            </w:r>
            <w:r w:rsidR="00117EA1">
              <w:rPr>
                <w:rFonts w:ascii="Arial" w:hAnsi="Arial" w:cs="Arial"/>
                <w:sz w:val="23"/>
                <w:szCs w:val="23"/>
              </w:rPr>
              <w:t xml:space="preserve"> </w:t>
            </w:r>
            <w:r w:rsidR="00907720">
              <w:rPr>
                <w:rFonts w:ascii="Arial" w:hAnsi="Arial" w:cs="Arial"/>
                <w:sz w:val="23"/>
                <w:szCs w:val="23"/>
              </w:rPr>
              <w:t>i</w:t>
            </w:r>
            <w:r w:rsidRPr="000A3DE3">
              <w:rPr>
                <w:rFonts w:ascii="Arial" w:hAnsi="Arial" w:cs="Arial"/>
                <w:sz w:val="23"/>
                <w:szCs w:val="23"/>
              </w:rPr>
              <w:t>t</w:t>
            </w:r>
            <w:r w:rsidR="00907720">
              <w:rPr>
                <w:rFonts w:ascii="Arial" w:hAnsi="Arial" w:cs="Arial"/>
                <w:sz w:val="23"/>
                <w:szCs w:val="23"/>
              </w:rPr>
              <w:t>’</w:t>
            </w:r>
            <w:r w:rsidRPr="000A3DE3">
              <w:rPr>
                <w:rFonts w:ascii="Arial" w:hAnsi="Arial" w:cs="Arial"/>
                <w:sz w:val="23"/>
                <w:szCs w:val="23"/>
              </w:rPr>
              <w:t>s about getting the profile right for the type of children to put forward.</w:t>
            </w:r>
            <w:r w:rsidR="00542DE1">
              <w:rPr>
                <w:rFonts w:ascii="Arial" w:hAnsi="Arial" w:cs="Arial"/>
                <w:sz w:val="23"/>
                <w:szCs w:val="23"/>
              </w:rPr>
              <w:t xml:space="preserve"> </w:t>
            </w:r>
            <w:r w:rsidRPr="000A3DE3">
              <w:rPr>
                <w:rFonts w:ascii="Arial" w:hAnsi="Arial" w:cs="Arial"/>
                <w:sz w:val="23"/>
                <w:szCs w:val="23"/>
              </w:rPr>
              <w:t>We are highligh</w:t>
            </w:r>
            <w:r w:rsidR="001F7293">
              <w:rPr>
                <w:rFonts w:ascii="Arial" w:hAnsi="Arial" w:cs="Arial"/>
                <w:sz w:val="23"/>
                <w:szCs w:val="23"/>
              </w:rPr>
              <w:t>ting those</w:t>
            </w:r>
            <w:r w:rsidRPr="000A3DE3">
              <w:rPr>
                <w:rFonts w:ascii="Arial" w:hAnsi="Arial" w:cs="Arial"/>
                <w:sz w:val="23"/>
                <w:szCs w:val="23"/>
              </w:rPr>
              <w:t xml:space="preserve"> </w:t>
            </w:r>
            <w:r w:rsidR="001C2D4F">
              <w:rPr>
                <w:rFonts w:ascii="Arial" w:hAnsi="Arial" w:cs="Arial"/>
                <w:sz w:val="23"/>
                <w:szCs w:val="23"/>
              </w:rPr>
              <w:t>children</w:t>
            </w:r>
            <w:r w:rsidRPr="000A3DE3">
              <w:rPr>
                <w:rFonts w:ascii="Arial" w:hAnsi="Arial" w:cs="Arial"/>
                <w:sz w:val="23"/>
                <w:szCs w:val="23"/>
              </w:rPr>
              <w:t xml:space="preserve"> </w:t>
            </w:r>
            <w:r w:rsidR="00E02812">
              <w:rPr>
                <w:rFonts w:ascii="Arial" w:hAnsi="Arial" w:cs="Arial"/>
                <w:sz w:val="23"/>
                <w:szCs w:val="23"/>
              </w:rPr>
              <w:t xml:space="preserve">to assess whether they should be going </w:t>
            </w:r>
            <w:r w:rsidR="001F7293">
              <w:rPr>
                <w:rFonts w:ascii="Arial" w:hAnsi="Arial" w:cs="Arial"/>
                <w:sz w:val="23"/>
                <w:szCs w:val="23"/>
              </w:rPr>
              <w:t>through</w:t>
            </w:r>
            <w:r w:rsidR="00E02812">
              <w:rPr>
                <w:rFonts w:ascii="Arial" w:hAnsi="Arial" w:cs="Arial"/>
                <w:sz w:val="23"/>
                <w:szCs w:val="23"/>
              </w:rPr>
              <w:t xml:space="preserve"> the ROTH process </w:t>
            </w:r>
            <w:r w:rsidR="001079AB">
              <w:rPr>
                <w:rFonts w:ascii="Arial" w:hAnsi="Arial" w:cs="Arial"/>
                <w:sz w:val="23"/>
                <w:szCs w:val="23"/>
              </w:rPr>
              <w:t>to reduce the risk going forward.</w:t>
            </w:r>
          </w:p>
          <w:p w14:paraId="2E262336" w14:textId="77777777" w:rsidR="000A3DE3" w:rsidRPr="000A3DE3" w:rsidRDefault="000A3DE3" w:rsidP="000A3DE3">
            <w:pPr>
              <w:rPr>
                <w:rFonts w:ascii="Arial" w:hAnsi="Arial" w:cs="Arial"/>
                <w:sz w:val="23"/>
                <w:szCs w:val="23"/>
              </w:rPr>
            </w:pPr>
          </w:p>
          <w:p w14:paraId="45454EBE" w14:textId="0C3A132E" w:rsidR="00395C2B" w:rsidRDefault="000A3DE3" w:rsidP="000A3DE3">
            <w:pPr>
              <w:rPr>
                <w:rFonts w:ascii="Arial" w:hAnsi="Arial" w:cs="Arial"/>
                <w:sz w:val="23"/>
                <w:szCs w:val="23"/>
              </w:rPr>
            </w:pPr>
            <w:r w:rsidRPr="000A3DE3">
              <w:rPr>
                <w:rFonts w:ascii="Arial" w:hAnsi="Arial" w:cs="Arial"/>
                <w:sz w:val="23"/>
                <w:szCs w:val="23"/>
              </w:rPr>
              <w:t xml:space="preserve">Sophie </w:t>
            </w:r>
            <w:r w:rsidR="00717364">
              <w:rPr>
                <w:rFonts w:ascii="Arial" w:hAnsi="Arial" w:cs="Arial"/>
                <w:sz w:val="23"/>
                <w:szCs w:val="23"/>
              </w:rPr>
              <w:t>Butt took the discussion back to the</w:t>
            </w:r>
            <w:r w:rsidR="00A9235B">
              <w:rPr>
                <w:rFonts w:ascii="Arial" w:hAnsi="Arial" w:cs="Arial"/>
                <w:sz w:val="23"/>
                <w:szCs w:val="23"/>
              </w:rPr>
              <w:t xml:space="preserve"> information collated ahead of the meeting and commented on the section about </w:t>
            </w:r>
            <w:r w:rsidRPr="000A3DE3">
              <w:rPr>
                <w:rFonts w:ascii="Arial" w:hAnsi="Arial" w:cs="Arial"/>
                <w:sz w:val="23"/>
                <w:szCs w:val="23"/>
              </w:rPr>
              <w:t xml:space="preserve">specific concerns </w:t>
            </w:r>
            <w:r w:rsidR="00C15D90">
              <w:rPr>
                <w:rFonts w:ascii="Arial" w:hAnsi="Arial" w:cs="Arial"/>
                <w:sz w:val="23"/>
                <w:szCs w:val="23"/>
              </w:rPr>
              <w:t xml:space="preserve">in relation to adolescents. There appears to be some common themes around youth </w:t>
            </w:r>
            <w:r w:rsidR="00F84BF5">
              <w:rPr>
                <w:rFonts w:ascii="Arial" w:hAnsi="Arial" w:cs="Arial"/>
                <w:sz w:val="23"/>
                <w:szCs w:val="23"/>
              </w:rPr>
              <w:t>whe</w:t>
            </w:r>
            <w:r w:rsidR="005224B8">
              <w:rPr>
                <w:rFonts w:ascii="Arial" w:hAnsi="Arial" w:cs="Arial"/>
                <w:sz w:val="23"/>
                <w:szCs w:val="23"/>
              </w:rPr>
              <w:t>n</w:t>
            </w:r>
            <w:r w:rsidRPr="000A3DE3">
              <w:rPr>
                <w:rFonts w:ascii="Arial" w:hAnsi="Arial" w:cs="Arial"/>
                <w:sz w:val="23"/>
                <w:szCs w:val="23"/>
              </w:rPr>
              <w:t xml:space="preserve"> the child turns 18</w:t>
            </w:r>
            <w:r w:rsidR="00F84BF5">
              <w:rPr>
                <w:rFonts w:ascii="Arial" w:hAnsi="Arial" w:cs="Arial"/>
                <w:sz w:val="23"/>
                <w:szCs w:val="23"/>
              </w:rPr>
              <w:t>,</w:t>
            </w:r>
            <w:r w:rsidRPr="000A3DE3">
              <w:rPr>
                <w:rFonts w:ascii="Arial" w:hAnsi="Arial" w:cs="Arial"/>
                <w:sz w:val="23"/>
                <w:szCs w:val="23"/>
              </w:rPr>
              <w:t xml:space="preserve"> mental health provisions, knife carrying etc. </w:t>
            </w:r>
          </w:p>
          <w:p w14:paraId="5A9F407E" w14:textId="77777777" w:rsidR="00395C2B" w:rsidRDefault="00395C2B" w:rsidP="000A3DE3">
            <w:pPr>
              <w:rPr>
                <w:rFonts w:ascii="Arial" w:hAnsi="Arial" w:cs="Arial"/>
                <w:sz w:val="23"/>
                <w:szCs w:val="23"/>
              </w:rPr>
            </w:pPr>
          </w:p>
          <w:p w14:paraId="0AECE8D9" w14:textId="6B4DE40C" w:rsidR="000A3DE3" w:rsidRPr="000A3DE3" w:rsidRDefault="00A15D89" w:rsidP="000A3DE3">
            <w:pPr>
              <w:rPr>
                <w:rFonts w:ascii="Arial" w:hAnsi="Arial" w:cs="Arial"/>
                <w:sz w:val="23"/>
                <w:szCs w:val="23"/>
              </w:rPr>
            </w:pPr>
            <w:r>
              <w:rPr>
                <w:rFonts w:ascii="Arial" w:hAnsi="Arial" w:cs="Arial"/>
                <w:sz w:val="23"/>
                <w:szCs w:val="23"/>
              </w:rPr>
              <w:t>Sophie continued noting that w</w:t>
            </w:r>
            <w:r w:rsidR="00395C2B">
              <w:rPr>
                <w:rFonts w:ascii="Arial" w:hAnsi="Arial" w:cs="Arial"/>
                <w:sz w:val="23"/>
                <w:szCs w:val="23"/>
              </w:rPr>
              <w:t xml:space="preserve">ith regards to our strengths and what we think we are good at as local authorities, </w:t>
            </w:r>
            <w:r w:rsidR="00CC6350">
              <w:rPr>
                <w:rFonts w:ascii="Arial" w:hAnsi="Arial" w:cs="Arial"/>
                <w:sz w:val="23"/>
                <w:szCs w:val="23"/>
              </w:rPr>
              <w:t xml:space="preserve">we have spoken openly about the need </w:t>
            </w:r>
            <w:r w:rsidR="00334946">
              <w:rPr>
                <w:rFonts w:ascii="Arial" w:hAnsi="Arial" w:cs="Arial"/>
                <w:sz w:val="23"/>
                <w:szCs w:val="23"/>
              </w:rPr>
              <w:t>to work in partnership with other agencies and services.</w:t>
            </w:r>
            <w:r w:rsidR="00F97894">
              <w:rPr>
                <w:rFonts w:ascii="Arial" w:hAnsi="Arial" w:cs="Arial"/>
                <w:sz w:val="23"/>
                <w:szCs w:val="23"/>
              </w:rPr>
              <w:t xml:space="preserve"> It looks like a mixed bag. </w:t>
            </w:r>
            <w:r w:rsidR="000A3DE3" w:rsidRPr="000A3DE3">
              <w:rPr>
                <w:rFonts w:ascii="Arial" w:hAnsi="Arial" w:cs="Arial"/>
                <w:sz w:val="23"/>
                <w:szCs w:val="23"/>
              </w:rPr>
              <w:t>What would colleagues like to take forward from what we have learnt</w:t>
            </w:r>
            <w:r w:rsidR="00F97894">
              <w:rPr>
                <w:rFonts w:ascii="Arial" w:hAnsi="Arial" w:cs="Arial"/>
                <w:sz w:val="23"/>
                <w:szCs w:val="23"/>
              </w:rPr>
              <w:t>?</w:t>
            </w:r>
          </w:p>
          <w:p w14:paraId="3DAD846E" w14:textId="77777777" w:rsidR="000A3DE3" w:rsidRPr="000A3DE3" w:rsidRDefault="000A3DE3" w:rsidP="000A3DE3">
            <w:pPr>
              <w:rPr>
                <w:rFonts w:ascii="Arial" w:hAnsi="Arial" w:cs="Arial"/>
                <w:sz w:val="23"/>
                <w:szCs w:val="23"/>
              </w:rPr>
            </w:pPr>
          </w:p>
          <w:p w14:paraId="44BE4142" w14:textId="3C2F7CB3" w:rsidR="000A3DE3" w:rsidRPr="000A3DE3" w:rsidRDefault="000A3DE3" w:rsidP="000A3DE3">
            <w:pPr>
              <w:rPr>
                <w:rFonts w:ascii="Arial" w:hAnsi="Arial" w:cs="Arial"/>
                <w:sz w:val="23"/>
                <w:szCs w:val="23"/>
              </w:rPr>
            </w:pPr>
            <w:r w:rsidRPr="000A3DE3">
              <w:rPr>
                <w:rFonts w:ascii="Arial" w:hAnsi="Arial" w:cs="Arial"/>
                <w:sz w:val="23"/>
                <w:szCs w:val="23"/>
              </w:rPr>
              <w:t xml:space="preserve">Karen </w:t>
            </w:r>
            <w:r w:rsidR="00F97894">
              <w:rPr>
                <w:rFonts w:ascii="Arial" w:hAnsi="Arial" w:cs="Arial"/>
                <w:sz w:val="23"/>
                <w:szCs w:val="23"/>
              </w:rPr>
              <w:t>Cairns (Southampton) commented that</w:t>
            </w:r>
            <w:r w:rsidRPr="000A3DE3">
              <w:rPr>
                <w:rFonts w:ascii="Arial" w:hAnsi="Arial" w:cs="Arial"/>
                <w:sz w:val="23"/>
                <w:szCs w:val="23"/>
              </w:rPr>
              <w:t xml:space="preserve"> </w:t>
            </w:r>
            <w:r w:rsidR="00F97894">
              <w:rPr>
                <w:rFonts w:ascii="Arial" w:hAnsi="Arial" w:cs="Arial"/>
                <w:sz w:val="23"/>
                <w:szCs w:val="23"/>
              </w:rPr>
              <w:t>w</w:t>
            </w:r>
            <w:r w:rsidRPr="000A3DE3">
              <w:rPr>
                <w:rFonts w:ascii="Arial" w:hAnsi="Arial" w:cs="Arial"/>
                <w:sz w:val="23"/>
                <w:szCs w:val="23"/>
              </w:rPr>
              <w:t xml:space="preserve">hen looking at the steering groups, there are not many representatives from other agencies. </w:t>
            </w:r>
            <w:r w:rsidR="00AC3A1E">
              <w:rPr>
                <w:rFonts w:ascii="Arial" w:hAnsi="Arial" w:cs="Arial"/>
                <w:sz w:val="23"/>
                <w:szCs w:val="23"/>
              </w:rPr>
              <w:t xml:space="preserve">It would be interesting to find out who is involved </w:t>
            </w:r>
            <w:r w:rsidR="00432854">
              <w:rPr>
                <w:rFonts w:ascii="Arial" w:hAnsi="Arial" w:cs="Arial"/>
                <w:sz w:val="23"/>
                <w:szCs w:val="23"/>
              </w:rPr>
              <w:t xml:space="preserve">in meetings in other local authorities. </w:t>
            </w:r>
            <w:r w:rsidR="00CC6C9B">
              <w:rPr>
                <w:rFonts w:ascii="Arial" w:hAnsi="Arial" w:cs="Arial"/>
                <w:sz w:val="23"/>
                <w:szCs w:val="23"/>
              </w:rPr>
              <w:t>Going forward, children and families in Southampton</w:t>
            </w:r>
            <w:r w:rsidRPr="000A3DE3">
              <w:rPr>
                <w:rFonts w:ascii="Arial" w:hAnsi="Arial" w:cs="Arial"/>
                <w:sz w:val="23"/>
                <w:szCs w:val="23"/>
              </w:rPr>
              <w:t xml:space="preserve"> will be inviting </w:t>
            </w:r>
            <w:r w:rsidR="009D4F59">
              <w:rPr>
                <w:rFonts w:ascii="Arial" w:hAnsi="Arial" w:cs="Arial"/>
                <w:sz w:val="23"/>
                <w:szCs w:val="23"/>
              </w:rPr>
              <w:t xml:space="preserve">some of the community services such as </w:t>
            </w:r>
            <w:r w:rsidRPr="000A3DE3">
              <w:rPr>
                <w:rFonts w:ascii="Arial" w:hAnsi="Arial" w:cs="Arial"/>
                <w:sz w:val="23"/>
                <w:szCs w:val="23"/>
              </w:rPr>
              <w:t>Barn</w:t>
            </w:r>
            <w:r w:rsidR="00CC6C9B">
              <w:rPr>
                <w:rFonts w:ascii="Arial" w:hAnsi="Arial" w:cs="Arial"/>
                <w:sz w:val="23"/>
                <w:szCs w:val="23"/>
              </w:rPr>
              <w:t>ar</w:t>
            </w:r>
            <w:r w:rsidRPr="000A3DE3">
              <w:rPr>
                <w:rFonts w:ascii="Arial" w:hAnsi="Arial" w:cs="Arial"/>
                <w:sz w:val="23"/>
                <w:szCs w:val="23"/>
              </w:rPr>
              <w:t>do</w:t>
            </w:r>
            <w:r w:rsidR="00CC6C9B">
              <w:rPr>
                <w:rFonts w:ascii="Arial" w:hAnsi="Arial" w:cs="Arial"/>
                <w:sz w:val="23"/>
                <w:szCs w:val="23"/>
              </w:rPr>
              <w:t>’</w:t>
            </w:r>
            <w:r w:rsidRPr="000A3DE3">
              <w:rPr>
                <w:rFonts w:ascii="Arial" w:hAnsi="Arial" w:cs="Arial"/>
                <w:sz w:val="23"/>
                <w:szCs w:val="23"/>
              </w:rPr>
              <w:t xml:space="preserve">s, Cubs and Scouts </w:t>
            </w:r>
            <w:r w:rsidR="009D4F59">
              <w:rPr>
                <w:rFonts w:ascii="Arial" w:hAnsi="Arial" w:cs="Arial"/>
                <w:sz w:val="23"/>
                <w:szCs w:val="23"/>
              </w:rPr>
              <w:t>etc to meeting</w:t>
            </w:r>
            <w:r w:rsidR="0010251B">
              <w:rPr>
                <w:rFonts w:ascii="Arial" w:hAnsi="Arial" w:cs="Arial"/>
                <w:sz w:val="23"/>
                <w:szCs w:val="23"/>
              </w:rPr>
              <w:t>s.</w:t>
            </w:r>
          </w:p>
          <w:p w14:paraId="51DA5DE3" w14:textId="77777777" w:rsidR="000A3DE3" w:rsidRPr="000A3DE3" w:rsidRDefault="000A3DE3" w:rsidP="000A3DE3">
            <w:pPr>
              <w:rPr>
                <w:rFonts w:ascii="Arial" w:hAnsi="Arial" w:cs="Arial"/>
                <w:sz w:val="23"/>
                <w:szCs w:val="23"/>
              </w:rPr>
            </w:pPr>
          </w:p>
          <w:p w14:paraId="4150B04C" w14:textId="73214EEF" w:rsidR="000A3DE3" w:rsidRPr="000A3DE3" w:rsidRDefault="000A3DE3" w:rsidP="000A3DE3">
            <w:pPr>
              <w:rPr>
                <w:rFonts w:ascii="Arial" w:hAnsi="Arial" w:cs="Arial"/>
                <w:sz w:val="23"/>
                <w:szCs w:val="23"/>
              </w:rPr>
            </w:pPr>
            <w:r w:rsidRPr="000A3DE3">
              <w:rPr>
                <w:rFonts w:ascii="Arial" w:hAnsi="Arial" w:cs="Arial"/>
                <w:sz w:val="23"/>
                <w:szCs w:val="23"/>
              </w:rPr>
              <w:t>Nicola R</w:t>
            </w:r>
            <w:r w:rsidR="0010251B">
              <w:rPr>
                <w:rFonts w:ascii="Arial" w:hAnsi="Arial" w:cs="Arial"/>
                <w:sz w:val="23"/>
                <w:szCs w:val="23"/>
              </w:rPr>
              <w:t xml:space="preserve">obertson </w:t>
            </w:r>
            <w:r w:rsidR="001F0CC6">
              <w:rPr>
                <w:rFonts w:ascii="Arial" w:hAnsi="Arial" w:cs="Arial"/>
                <w:sz w:val="23"/>
                <w:szCs w:val="23"/>
              </w:rPr>
              <w:t xml:space="preserve">(West Berkshire) commented that they </w:t>
            </w:r>
            <w:r w:rsidRPr="000A3DE3">
              <w:rPr>
                <w:rFonts w:ascii="Arial" w:hAnsi="Arial" w:cs="Arial"/>
                <w:sz w:val="23"/>
                <w:szCs w:val="23"/>
              </w:rPr>
              <w:t xml:space="preserve">do not open </w:t>
            </w:r>
            <w:r w:rsidR="005B5733">
              <w:rPr>
                <w:rFonts w:ascii="Arial" w:hAnsi="Arial" w:cs="Arial"/>
                <w:sz w:val="23"/>
                <w:szCs w:val="23"/>
              </w:rPr>
              <w:t xml:space="preserve">meeting invitations </w:t>
            </w:r>
            <w:r w:rsidR="007368D7">
              <w:rPr>
                <w:rFonts w:ascii="Arial" w:hAnsi="Arial" w:cs="Arial"/>
                <w:sz w:val="23"/>
                <w:szCs w:val="23"/>
              </w:rPr>
              <w:t xml:space="preserve">to their risk management meetings </w:t>
            </w:r>
            <w:r w:rsidRPr="000A3DE3">
              <w:rPr>
                <w:rFonts w:ascii="Arial" w:hAnsi="Arial" w:cs="Arial"/>
                <w:sz w:val="23"/>
                <w:szCs w:val="23"/>
              </w:rPr>
              <w:t xml:space="preserve">that widely, </w:t>
            </w:r>
            <w:r w:rsidR="007368D7">
              <w:rPr>
                <w:rFonts w:ascii="Arial" w:hAnsi="Arial" w:cs="Arial"/>
                <w:sz w:val="23"/>
                <w:szCs w:val="23"/>
              </w:rPr>
              <w:t>but they are</w:t>
            </w:r>
            <w:r w:rsidRPr="000A3DE3">
              <w:rPr>
                <w:rFonts w:ascii="Arial" w:hAnsi="Arial" w:cs="Arial"/>
                <w:sz w:val="23"/>
                <w:szCs w:val="23"/>
              </w:rPr>
              <w:t xml:space="preserve"> very well attended by partner agencies</w:t>
            </w:r>
            <w:r w:rsidR="007368D7">
              <w:rPr>
                <w:rFonts w:ascii="Arial" w:hAnsi="Arial" w:cs="Arial"/>
                <w:sz w:val="23"/>
                <w:szCs w:val="23"/>
              </w:rPr>
              <w:t xml:space="preserve">. </w:t>
            </w:r>
            <w:r w:rsidR="0000649A">
              <w:rPr>
                <w:rFonts w:ascii="Arial" w:hAnsi="Arial" w:cs="Arial"/>
                <w:sz w:val="23"/>
                <w:szCs w:val="23"/>
              </w:rPr>
              <w:t xml:space="preserve">Nicola was struck by how much wider and effective </w:t>
            </w:r>
            <w:r w:rsidR="00E84EFF">
              <w:rPr>
                <w:rFonts w:ascii="Arial" w:hAnsi="Arial" w:cs="Arial"/>
                <w:sz w:val="23"/>
                <w:szCs w:val="23"/>
              </w:rPr>
              <w:t xml:space="preserve">the process is with child protection conferences. </w:t>
            </w:r>
          </w:p>
          <w:p w14:paraId="4F881D7D" w14:textId="77777777" w:rsidR="000A3DE3" w:rsidRPr="000A3DE3" w:rsidRDefault="000A3DE3" w:rsidP="000A3DE3">
            <w:pPr>
              <w:rPr>
                <w:rFonts w:ascii="Arial" w:hAnsi="Arial" w:cs="Arial"/>
                <w:sz w:val="23"/>
                <w:szCs w:val="23"/>
              </w:rPr>
            </w:pPr>
          </w:p>
          <w:p w14:paraId="33E021FF" w14:textId="38E4F4CB" w:rsidR="000A3DE3" w:rsidRPr="000A3DE3" w:rsidRDefault="000A3DE3" w:rsidP="000A3DE3">
            <w:pPr>
              <w:rPr>
                <w:rFonts w:ascii="Arial" w:hAnsi="Arial" w:cs="Arial"/>
                <w:sz w:val="23"/>
                <w:szCs w:val="23"/>
              </w:rPr>
            </w:pPr>
            <w:r w:rsidRPr="000A3DE3">
              <w:rPr>
                <w:rFonts w:ascii="Arial" w:hAnsi="Arial" w:cs="Arial"/>
                <w:sz w:val="23"/>
                <w:szCs w:val="23"/>
              </w:rPr>
              <w:t xml:space="preserve">Otilia </w:t>
            </w:r>
            <w:r w:rsidR="007660F3">
              <w:rPr>
                <w:rFonts w:ascii="Arial" w:hAnsi="Arial" w:cs="Arial"/>
                <w:sz w:val="23"/>
                <w:szCs w:val="23"/>
              </w:rPr>
              <w:t xml:space="preserve">Broadhurst </w:t>
            </w:r>
            <w:r w:rsidR="00526702">
              <w:rPr>
                <w:rFonts w:ascii="Arial" w:hAnsi="Arial" w:cs="Arial"/>
                <w:sz w:val="23"/>
                <w:szCs w:val="23"/>
              </w:rPr>
              <w:t xml:space="preserve">noted that </w:t>
            </w:r>
            <w:r w:rsidR="00AE1C86">
              <w:rPr>
                <w:rFonts w:ascii="Arial" w:hAnsi="Arial" w:cs="Arial"/>
                <w:sz w:val="23"/>
                <w:szCs w:val="23"/>
              </w:rPr>
              <w:t>authorities</w:t>
            </w:r>
            <w:r w:rsidR="00DE3AC7">
              <w:rPr>
                <w:rFonts w:ascii="Arial" w:hAnsi="Arial" w:cs="Arial"/>
                <w:sz w:val="23"/>
                <w:szCs w:val="23"/>
              </w:rPr>
              <w:t xml:space="preserve"> such as West Berkshire, Reading</w:t>
            </w:r>
            <w:r w:rsidR="00AE1C86">
              <w:rPr>
                <w:rFonts w:ascii="Arial" w:hAnsi="Arial" w:cs="Arial"/>
                <w:sz w:val="23"/>
                <w:szCs w:val="23"/>
              </w:rPr>
              <w:t>, Wokingham, and others have experienced</w:t>
            </w:r>
            <w:r w:rsidRPr="000A3DE3">
              <w:rPr>
                <w:rFonts w:ascii="Arial" w:hAnsi="Arial" w:cs="Arial"/>
                <w:sz w:val="23"/>
                <w:szCs w:val="23"/>
              </w:rPr>
              <w:t xml:space="preserve"> serious </w:t>
            </w:r>
            <w:r w:rsidR="00171AD0">
              <w:rPr>
                <w:rFonts w:ascii="Arial" w:hAnsi="Arial" w:cs="Arial"/>
                <w:sz w:val="23"/>
                <w:szCs w:val="23"/>
              </w:rPr>
              <w:t>youth</w:t>
            </w:r>
            <w:r w:rsidRPr="000A3DE3">
              <w:rPr>
                <w:rFonts w:ascii="Arial" w:hAnsi="Arial" w:cs="Arial"/>
                <w:sz w:val="23"/>
                <w:szCs w:val="23"/>
              </w:rPr>
              <w:t xml:space="preserve"> violence</w:t>
            </w:r>
            <w:r w:rsidR="0040066B">
              <w:rPr>
                <w:rFonts w:ascii="Arial" w:hAnsi="Arial" w:cs="Arial"/>
                <w:sz w:val="23"/>
                <w:szCs w:val="23"/>
              </w:rPr>
              <w:t xml:space="preserve"> and</w:t>
            </w:r>
            <w:r w:rsidR="00171AD0">
              <w:rPr>
                <w:rFonts w:ascii="Arial" w:hAnsi="Arial" w:cs="Arial"/>
                <w:sz w:val="23"/>
                <w:szCs w:val="23"/>
              </w:rPr>
              <w:t xml:space="preserve"> tragedies</w:t>
            </w:r>
            <w:r w:rsidRPr="000A3DE3">
              <w:rPr>
                <w:rFonts w:ascii="Arial" w:hAnsi="Arial" w:cs="Arial"/>
                <w:sz w:val="23"/>
                <w:szCs w:val="23"/>
              </w:rPr>
              <w:t xml:space="preserve"> that reaches the media, there are serious case reviews </w:t>
            </w:r>
            <w:r w:rsidR="0040066B">
              <w:rPr>
                <w:rFonts w:ascii="Arial" w:hAnsi="Arial" w:cs="Arial"/>
                <w:sz w:val="23"/>
                <w:szCs w:val="23"/>
              </w:rPr>
              <w:t>being looked at</w:t>
            </w:r>
            <w:r w:rsidRPr="000A3DE3">
              <w:rPr>
                <w:rFonts w:ascii="Arial" w:hAnsi="Arial" w:cs="Arial"/>
                <w:sz w:val="23"/>
                <w:szCs w:val="23"/>
              </w:rPr>
              <w:t xml:space="preserve">. </w:t>
            </w:r>
          </w:p>
          <w:p w14:paraId="38850875" w14:textId="77777777" w:rsidR="000A3DE3" w:rsidRPr="000A3DE3" w:rsidRDefault="000A3DE3" w:rsidP="000A3DE3">
            <w:pPr>
              <w:rPr>
                <w:rFonts w:ascii="Arial" w:hAnsi="Arial" w:cs="Arial"/>
                <w:sz w:val="23"/>
                <w:szCs w:val="23"/>
              </w:rPr>
            </w:pPr>
          </w:p>
          <w:p w14:paraId="62A23BA8" w14:textId="44F3DC5F" w:rsidR="000A3DE3" w:rsidRPr="000A3DE3" w:rsidRDefault="000A3DE3" w:rsidP="000A3DE3">
            <w:pPr>
              <w:rPr>
                <w:rFonts w:ascii="Arial" w:hAnsi="Arial" w:cs="Arial"/>
                <w:sz w:val="23"/>
                <w:szCs w:val="23"/>
              </w:rPr>
            </w:pPr>
            <w:r w:rsidRPr="000A3DE3">
              <w:rPr>
                <w:rFonts w:ascii="Arial" w:hAnsi="Arial" w:cs="Arial"/>
                <w:sz w:val="23"/>
                <w:szCs w:val="23"/>
              </w:rPr>
              <w:t xml:space="preserve">Sophie </w:t>
            </w:r>
            <w:r w:rsidR="00F8683E">
              <w:rPr>
                <w:rFonts w:ascii="Arial" w:hAnsi="Arial" w:cs="Arial"/>
                <w:sz w:val="23"/>
                <w:szCs w:val="23"/>
              </w:rPr>
              <w:t>Butt commented that Hampshire</w:t>
            </w:r>
            <w:r w:rsidRPr="000A3DE3">
              <w:rPr>
                <w:rFonts w:ascii="Arial" w:hAnsi="Arial" w:cs="Arial"/>
                <w:sz w:val="23"/>
                <w:szCs w:val="23"/>
              </w:rPr>
              <w:t xml:space="preserve"> </w:t>
            </w:r>
            <w:r w:rsidR="00F8683E">
              <w:rPr>
                <w:rFonts w:ascii="Arial" w:hAnsi="Arial" w:cs="Arial"/>
                <w:sz w:val="23"/>
                <w:szCs w:val="23"/>
              </w:rPr>
              <w:t>has</w:t>
            </w:r>
            <w:r w:rsidRPr="000A3DE3">
              <w:rPr>
                <w:rFonts w:ascii="Arial" w:hAnsi="Arial" w:cs="Arial"/>
                <w:sz w:val="23"/>
                <w:szCs w:val="23"/>
              </w:rPr>
              <w:t xml:space="preserve"> an active </w:t>
            </w:r>
            <w:r w:rsidR="00F8683E" w:rsidRPr="000A3DE3">
              <w:rPr>
                <w:rFonts w:ascii="Arial" w:hAnsi="Arial" w:cs="Arial"/>
                <w:sz w:val="23"/>
                <w:szCs w:val="23"/>
              </w:rPr>
              <w:t>children’s</w:t>
            </w:r>
            <w:r w:rsidRPr="000A3DE3">
              <w:rPr>
                <w:rFonts w:ascii="Arial" w:hAnsi="Arial" w:cs="Arial"/>
                <w:sz w:val="23"/>
                <w:szCs w:val="23"/>
              </w:rPr>
              <w:t xml:space="preserve"> partnership</w:t>
            </w:r>
            <w:r w:rsidR="00C03A8B">
              <w:rPr>
                <w:rFonts w:ascii="Arial" w:hAnsi="Arial" w:cs="Arial"/>
                <w:sz w:val="23"/>
                <w:szCs w:val="23"/>
              </w:rPr>
              <w:t xml:space="preserve">, there were </w:t>
            </w:r>
            <w:r w:rsidR="00E75E35">
              <w:rPr>
                <w:rFonts w:ascii="Arial" w:hAnsi="Arial" w:cs="Arial"/>
                <w:sz w:val="23"/>
                <w:szCs w:val="23"/>
              </w:rPr>
              <w:t>things around exploitation for their business plan last year</w:t>
            </w:r>
            <w:r w:rsidR="00DE0181">
              <w:rPr>
                <w:rFonts w:ascii="Arial" w:hAnsi="Arial" w:cs="Arial"/>
                <w:sz w:val="23"/>
                <w:szCs w:val="23"/>
              </w:rPr>
              <w:t xml:space="preserve">, and we did </w:t>
            </w:r>
            <w:r w:rsidR="00E75E35">
              <w:rPr>
                <w:rFonts w:ascii="Arial" w:hAnsi="Arial" w:cs="Arial"/>
                <w:sz w:val="23"/>
                <w:szCs w:val="23"/>
              </w:rPr>
              <w:t>some multi-agency</w:t>
            </w:r>
            <w:r w:rsidR="00DE0181">
              <w:rPr>
                <w:rFonts w:ascii="Arial" w:hAnsi="Arial" w:cs="Arial"/>
                <w:sz w:val="23"/>
                <w:szCs w:val="23"/>
              </w:rPr>
              <w:t xml:space="preserve"> auditing</w:t>
            </w:r>
            <w:r w:rsidR="00D96EEC">
              <w:rPr>
                <w:rFonts w:ascii="Arial" w:hAnsi="Arial" w:cs="Arial"/>
                <w:sz w:val="23"/>
                <w:szCs w:val="23"/>
              </w:rPr>
              <w:t>. This year we</w:t>
            </w:r>
            <w:r w:rsidRPr="000A3DE3">
              <w:rPr>
                <w:rFonts w:ascii="Arial" w:hAnsi="Arial" w:cs="Arial"/>
                <w:sz w:val="23"/>
                <w:szCs w:val="23"/>
              </w:rPr>
              <w:t xml:space="preserve"> have a focus on children that are not in full time education. A</w:t>
            </w:r>
            <w:r w:rsidR="00D96EEC">
              <w:rPr>
                <w:rFonts w:ascii="Arial" w:hAnsi="Arial" w:cs="Arial"/>
                <w:sz w:val="23"/>
                <w:szCs w:val="23"/>
              </w:rPr>
              <w:t>s noted earlier, the</w:t>
            </w:r>
            <w:r w:rsidRPr="000A3DE3">
              <w:rPr>
                <w:rFonts w:ascii="Arial" w:hAnsi="Arial" w:cs="Arial"/>
                <w:sz w:val="23"/>
                <w:szCs w:val="23"/>
              </w:rPr>
              <w:t xml:space="preserve"> large percentage of those children at risk are not in full time education</w:t>
            </w:r>
            <w:r w:rsidR="008D7AB4">
              <w:rPr>
                <w:rFonts w:ascii="Arial" w:hAnsi="Arial" w:cs="Arial"/>
                <w:sz w:val="23"/>
                <w:szCs w:val="23"/>
              </w:rPr>
              <w:t>, it is work that is still ongoing in Hampshire</w:t>
            </w:r>
            <w:r w:rsidRPr="000A3DE3">
              <w:rPr>
                <w:rFonts w:ascii="Arial" w:hAnsi="Arial" w:cs="Arial"/>
                <w:sz w:val="23"/>
                <w:szCs w:val="23"/>
              </w:rPr>
              <w:t xml:space="preserve">. </w:t>
            </w:r>
          </w:p>
          <w:p w14:paraId="04D77CFE" w14:textId="77777777" w:rsidR="000A3DE3" w:rsidRPr="000A3DE3" w:rsidRDefault="000A3DE3" w:rsidP="000A3DE3">
            <w:pPr>
              <w:rPr>
                <w:rFonts w:ascii="Arial" w:hAnsi="Arial" w:cs="Arial"/>
                <w:sz w:val="23"/>
                <w:szCs w:val="23"/>
              </w:rPr>
            </w:pPr>
          </w:p>
          <w:p w14:paraId="59E2D165" w14:textId="200BAF66" w:rsidR="000A3DE3" w:rsidRPr="000A3DE3" w:rsidRDefault="000A3DE3" w:rsidP="000A3DE3">
            <w:pPr>
              <w:rPr>
                <w:rFonts w:ascii="Arial" w:hAnsi="Arial" w:cs="Arial"/>
                <w:sz w:val="23"/>
                <w:szCs w:val="23"/>
              </w:rPr>
            </w:pPr>
            <w:r w:rsidRPr="000A3DE3">
              <w:rPr>
                <w:rFonts w:ascii="Arial" w:hAnsi="Arial" w:cs="Arial"/>
                <w:sz w:val="23"/>
                <w:szCs w:val="23"/>
              </w:rPr>
              <w:t xml:space="preserve">Linde Webber </w:t>
            </w:r>
            <w:r w:rsidR="002307C3">
              <w:rPr>
                <w:rFonts w:ascii="Arial" w:hAnsi="Arial" w:cs="Arial"/>
                <w:sz w:val="23"/>
                <w:szCs w:val="23"/>
              </w:rPr>
              <w:t>(</w:t>
            </w:r>
            <w:r w:rsidRPr="000A3DE3">
              <w:rPr>
                <w:rFonts w:ascii="Arial" w:hAnsi="Arial" w:cs="Arial"/>
                <w:sz w:val="23"/>
                <w:szCs w:val="23"/>
              </w:rPr>
              <w:t>Surrey</w:t>
            </w:r>
            <w:r w:rsidR="002307C3">
              <w:rPr>
                <w:rFonts w:ascii="Arial" w:hAnsi="Arial" w:cs="Arial"/>
                <w:sz w:val="23"/>
                <w:szCs w:val="23"/>
              </w:rPr>
              <w:t>)</w:t>
            </w:r>
            <w:r w:rsidRPr="000A3DE3">
              <w:rPr>
                <w:rFonts w:ascii="Arial" w:hAnsi="Arial" w:cs="Arial"/>
                <w:sz w:val="23"/>
                <w:szCs w:val="23"/>
              </w:rPr>
              <w:t xml:space="preserve"> </w:t>
            </w:r>
            <w:r w:rsidR="002307C3">
              <w:rPr>
                <w:rFonts w:ascii="Arial" w:hAnsi="Arial" w:cs="Arial"/>
                <w:sz w:val="23"/>
                <w:szCs w:val="23"/>
              </w:rPr>
              <w:t>the information shared interesting</w:t>
            </w:r>
            <w:r w:rsidR="00F63C67">
              <w:rPr>
                <w:rFonts w:ascii="Arial" w:hAnsi="Arial" w:cs="Arial"/>
                <w:sz w:val="23"/>
                <w:szCs w:val="23"/>
              </w:rPr>
              <w:t xml:space="preserve"> as there is work to do to improve the intervention services within Surrey Council. </w:t>
            </w:r>
            <w:r w:rsidRPr="000A3DE3">
              <w:rPr>
                <w:rFonts w:ascii="Arial" w:hAnsi="Arial" w:cs="Arial"/>
                <w:sz w:val="23"/>
                <w:szCs w:val="23"/>
              </w:rPr>
              <w:t xml:space="preserve">There has been a review </w:t>
            </w:r>
            <w:r w:rsidR="00901EC7">
              <w:rPr>
                <w:rFonts w:ascii="Arial" w:hAnsi="Arial" w:cs="Arial"/>
                <w:sz w:val="23"/>
                <w:szCs w:val="23"/>
              </w:rPr>
              <w:t>of the service and</w:t>
            </w:r>
            <w:r w:rsidRPr="000A3DE3">
              <w:rPr>
                <w:rFonts w:ascii="Arial" w:hAnsi="Arial" w:cs="Arial"/>
                <w:sz w:val="23"/>
                <w:szCs w:val="23"/>
              </w:rPr>
              <w:t xml:space="preserve"> Linde is keen to learn from other authoritie</w:t>
            </w:r>
            <w:r w:rsidR="009873D0">
              <w:rPr>
                <w:rFonts w:ascii="Arial" w:hAnsi="Arial" w:cs="Arial"/>
                <w:sz w:val="23"/>
                <w:szCs w:val="23"/>
              </w:rPr>
              <w:t>s and</w:t>
            </w:r>
            <w:r w:rsidRPr="000A3DE3">
              <w:rPr>
                <w:rFonts w:ascii="Arial" w:hAnsi="Arial" w:cs="Arial"/>
                <w:sz w:val="23"/>
                <w:szCs w:val="23"/>
              </w:rPr>
              <w:t xml:space="preserve"> revisit </w:t>
            </w:r>
            <w:r w:rsidR="009873D0">
              <w:rPr>
                <w:rFonts w:ascii="Arial" w:hAnsi="Arial" w:cs="Arial"/>
                <w:sz w:val="23"/>
                <w:szCs w:val="23"/>
              </w:rPr>
              <w:t xml:space="preserve">it </w:t>
            </w:r>
            <w:r w:rsidRPr="000A3DE3">
              <w:rPr>
                <w:rFonts w:ascii="Arial" w:hAnsi="Arial" w:cs="Arial"/>
                <w:sz w:val="23"/>
                <w:szCs w:val="23"/>
              </w:rPr>
              <w:t>with colleagues in Early Help.</w:t>
            </w:r>
          </w:p>
          <w:p w14:paraId="6D880793" w14:textId="77777777" w:rsidR="000A3DE3" w:rsidRPr="000A3DE3" w:rsidRDefault="000A3DE3" w:rsidP="000A3DE3">
            <w:pPr>
              <w:rPr>
                <w:rFonts w:ascii="Arial" w:hAnsi="Arial" w:cs="Arial"/>
                <w:sz w:val="23"/>
                <w:szCs w:val="23"/>
              </w:rPr>
            </w:pPr>
          </w:p>
          <w:p w14:paraId="16978439" w14:textId="7C50D004" w:rsidR="000A3DE3" w:rsidRPr="000A3DE3" w:rsidRDefault="000A3DE3" w:rsidP="000A3DE3">
            <w:pPr>
              <w:rPr>
                <w:rFonts w:ascii="Arial" w:hAnsi="Arial" w:cs="Arial"/>
                <w:sz w:val="23"/>
                <w:szCs w:val="23"/>
              </w:rPr>
            </w:pPr>
            <w:r w:rsidRPr="000A3DE3">
              <w:rPr>
                <w:rFonts w:ascii="Arial" w:hAnsi="Arial" w:cs="Arial"/>
                <w:sz w:val="23"/>
                <w:szCs w:val="23"/>
              </w:rPr>
              <w:t>Sophie</w:t>
            </w:r>
            <w:r w:rsidR="009873D0">
              <w:rPr>
                <w:rFonts w:ascii="Arial" w:hAnsi="Arial" w:cs="Arial"/>
                <w:sz w:val="23"/>
                <w:szCs w:val="23"/>
              </w:rPr>
              <w:t xml:space="preserve"> Butt</w:t>
            </w:r>
            <w:r w:rsidR="008F545E">
              <w:rPr>
                <w:rFonts w:ascii="Arial" w:hAnsi="Arial" w:cs="Arial"/>
                <w:sz w:val="23"/>
                <w:szCs w:val="23"/>
              </w:rPr>
              <w:t xml:space="preserve"> </w:t>
            </w:r>
            <w:r w:rsidR="00114B7F">
              <w:rPr>
                <w:rFonts w:ascii="Arial" w:hAnsi="Arial" w:cs="Arial"/>
                <w:sz w:val="23"/>
                <w:szCs w:val="23"/>
              </w:rPr>
              <w:t xml:space="preserve">commented that she is </w:t>
            </w:r>
            <w:r w:rsidRPr="000A3DE3">
              <w:rPr>
                <w:rFonts w:ascii="Arial" w:hAnsi="Arial" w:cs="Arial"/>
                <w:sz w:val="23"/>
                <w:szCs w:val="23"/>
              </w:rPr>
              <w:t xml:space="preserve">interested in those areas that are working closely with </w:t>
            </w:r>
            <w:r w:rsidR="002F0BB4">
              <w:rPr>
                <w:rFonts w:ascii="Arial" w:hAnsi="Arial" w:cs="Arial"/>
                <w:sz w:val="23"/>
                <w:szCs w:val="23"/>
              </w:rPr>
              <w:t>A</w:t>
            </w:r>
            <w:r w:rsidRPr="000A3DE3">
              <w:rPr>
                <w:rFonts w:ascii="Arial" w:hAnsi="Arial" w:cs="Arial"/>
                <w:sz w:val="23"/>
                <w:szCs w:val="23"/>
              </w:rPr>
              <w:t xml:space="preserve">dult </w:t>
            </w:r>
            <w:r w:rsidR="002F0BB4">
              <w:rPr>
                <w:rFonts w:ascii="Arial" w:hAnsi="Arial" w:cs="Arial"/>
                <w:sz w:val="23"/>
                <w:szCs w:val="23"/>
              </w:rPr>
              <w:t>S</w:t>
            </w:r>
            <w:r w:rsidRPr="000A3DE3">
              <w:rPr>
                <w:rFonts w:ascii="Arial" w:hAnsi="Arial" w:cs="Arial"/>
                <w:sz w:val="23"/>
                <w:szCs w:val="23"/>
              </w:rPr>
              <w:t>ervices where the risks have not changed but they are transitioning to Adults Services. Where people are doing this, does it lead to different outcomes for the young people</w:t>
            </w:r>
            <w:r w:rsidR="00CF1315">
              <w:rPr>
                <w:rFonts w:ascii="Arial" w:hAnsi="Arial" w:cs="Arial"/>
                <w:sz w:val="23"/>
                <w:szCs w:val="23"/>
              </w:rPr>
              <w:t xml:space="preserve">? </w:t>
            </w:r>
            <w:r w:rsidRPr="000A3DE3">
              <w:rPr>
                <w:rFonts w:ascii="Arial" w:hAnsi="Arial" w:cs="Arial"/>
                <w:sz w:val="23"/>
                <w:szCs w:val="23"/>
              </w:rPr>
              <w:t xml:space="preserve">The thresholds in Adult </w:t>
            </w:r>
            <w:r w:rsidR="00056CF8">
              <w:rPr>
                <w:rFonts w:ascii="Arial" w:hAnsi="Arial" w:cs="Arial"/>
                <w:sz w:val="23"/>
                <w:szCs w:val="23"/>
              </w:rPr>
              <w:t>S</w:t>
            </w:r>
            <w:r w:rsidRPr="000A3DE3">
              <w:rPr>
                <w:rFonts w:ascii="Arial" w:hAnsi="Arial" w:cs="Arial"/>
                <w:sz w:val="23"/>
                <w:szCs w:val="23"/>
              </w:rPr>
              <w:t xml:space="preserve">ervices are not the same as Children’s </w:t>
            </w:r>
            <w:r w:rsidR="002F0BB4">
              <w:rPr>
                <w:rFonts w:ascii="Arial" w:hAnsi="Arial" w:cs="Arial"/>
                <w:sz w:val="23"/>
                <w:szCs w:val="23"/>
              </w:rPr>
              <w:t>S</w:t>
            </w:r>
            <w:r w:rsidRPr="000A3DE3">
              <w:rPr>
                <w:rFonts w:ascii="Arial" w:hAnsi="Arial" w:cs="Arial"/>
                <w:sz w:val="23"/>
                <w:szCs w:val="23"/>
              </w:rPr>
              <w:t xml:space="preserve">ervices. </w:t>
            </w:r>
            <w:r w:rsidR="00A00819">
              <w:rPr>
                <w:rFonts w:ascii="Arial" w:hAnsi="Arial" w:cs="Arial"/>
                <w:sz w:val="23"/>
                <w:szCs w:val="23"/>
              </w:rPr>
              <w:t xml:space="preserve">It is likely due to the size and dual </w:t>
            </w:r>
            <w:r w:rsidR="00950A39">
              <w:rPr>
                <w:rFonts w:ascii="Arial" w:hAnsi="Arial" w:cs="Arial"/>
                <w:sz w:val="23"/>
                <w:szCs w:val="23"/>
              </w:rPr>
              <w:t xml:space="preserve">authority aspect that Hampshire struggles with maintaining a good working relationship with the other services and would like to see </w:t>
            </w:r>
            <w:r w:rsidR="009F30E9">
              <w:rPr>
                <w:rFonts w:ascii="Arial" w:hAnsi="Arial" w:cs="Arial"/>
                <w:sz w:val="23"/>
                <w:szCs w:val="23"/>
              </w:rPr>
              <w:t xml:space="preserve">good examples of the crossover between the two services. </w:t>
            </w:r>
          </w:p>
          <w:p w14:paraId="4DB82EE3" w14:textId="77777777" w:rsidR="000A3DE3" w:rsidRPr="000A3DE3" w:rsidRDefault="000A3DE3" w:rsidP="000A3DE3">
            <w:pPr>
              <w:rPr>
                <w:rFonts w:ascii="Arial" w:hAnsi="Arial" w:cs="Arial"/>
                <w:sz w:val="23"/>
                <w:szCs w:val="23"/>
              </w:rPr>
            </w:pPr>
          </w:p>
          <w:p w14:paraId="30208E04" w14:textId="2E714B14" w:rsidR="00236F57" w:rsidRDefault="000A3DE3" w:rsidP="000A3DE3">
            <w:pPr>
              <w:rPr>
                <w:rFonts w:ascii="Arial" w:hAnsi="Arial" w:cs="Arial"/>
                <w:sz w:val="23"/>
                <w:szCs w:val="23"/>
              </w:rPr>
            </w:pPr>
            <w:r w:rsidRPr="000A3DE3">
              <w:rPr>
                <w:rFonts w:ascii="Arial" w:hAnsi="Arial" w:cs="Arial"/>
                <w:sz w:val="23"/>
                <w:szCs w:val="23"/>
              </w:rPr>
              <w:t>Tina James</w:t>
            </w:r>
            <w:r w:rsidR="00056CF8">
              <w:rPr>
                <w:rFonts w:ascii="Arial" w:hAnsi="Arial" w:cs="Arial"/>
                <w:sz w:val="23"/>
                <w:szCs w:val="23"/>
              </w:rPr>
              <w:t xml:space="preserve"> (Brighton &amp; Hove) commented that w</w:t>
            </w:r>
            <w:r w:rsidRPr="000A3DE3">
              <w:rPr>
                <w:rFonts w:ascii="Arial" w:hAnsi="Arial" w:cs="Arial"/>
                <w:sz w:val="23"/>
                <w:szCs w:val="23"/>
              </w:rPr>
              <w:t>ork has started with the AVRM plus</w:t>
            </w:r>
            <w:r w:rsidR="007B4E20">
              <w:rPr>
                <w:rFonts w:ascii="Arial" w:hAnsi="Arial" w:cs="Arial"/>
                <w:sz w:val="23"/>
                <w:szCs w:val="23"/>
              </w:rPr>
              <w:t xml:space="preserve"> which is the multi-agency risk group which has been set up with Adult </w:t>
            </w:r>
            <w:r w:rsidR="000B7426">
              <w:rPr>
                <w:rFonts w:ascii="Arial" w:hAnsi="Arial" w:cs="Arial"/>
                <w:sz w:val="23"/>
                <w:szCs w:val="23"/>
              </w:rPr>
              <w:t>S</w:t>
            </w:r>
            <w:r w:rsidR="007B4E20">
              <w:rPr>
                <w:rFonts w:ascii="Arial" w:hAnsi="Arial" w:cs="Arial"/>
                <w:sz w:val="23"/>
                <w:szCs w:val="23"/>
              </w:rPr>
              <w:t>ervices</w:t>
            </w:r>
            <w:r w:rsidRPr="000A3DE3">
              <w:rPr>
                <w:rFonts w:ascii="Arial" w:hAnsi="Arial" w:cs="Arial"/>
                <w:sz w:val="23"/>
                <w:szCs w:val="23"/>
              </w:rPr>
              <w:t xml:space="preserve">. </w:t>
            </w:r>
            <w:r w:rsidR="00B745AE">
              <w:rPr>
                <w:rFonts w:ascii="Arial" w:hAnsi="Arial" w:cs="Arial"/>
                <w:sz w:val="23"/>
                <w:szCs w:val="23"/>
              </w:rPr>
              <w:t>They do transitional and sub</w:t>
            </w:r>
            <w:r w:rsidR="000A7361">
              <w:rPr>
                <w:rFonts w:ascii="Arial" w:hAnsi="Arial" w:cs="Arial"/>
                <w:sz w:val="23"/>
                <w:szCs w:val="23"/>
              </w:rPr>
              <w:t>stance</w:t>
            </w:r>
            <w:r w:rsidRPr="000A3DE3">
              <w:rPr>
                <w:rFonts w:ascii="Arial" w:hAnsi="Arial" w:cs="Arial"/>
                <w:sz w:val="23"/>
                <w:szCs w:val="23"/>
              </w:rPr>
              <w:t xml:space="preserve"> misuse</w:t>
            </w:r>
            <w:r w:rsidR="00B745AE">
              <w:rPr>
                <w:rFonts w:ascii="Arial" w:hAnsi="Arial" w:cs="Arial"/>
                <w:sz w:val="23"/>
                <w:szCs w:val="23"/>
              </w:rPr>
              <w:t xml:space="preserve"> work</w:t>
            </w:r>
            <w:r w:rsidRPr="000A3DE3">
              <w:rPr>
                <w:rFonts w:ascii="Arial" w:hAnsi="Arial" w:cs="Arial"/>
                <w:sz w:val="23"/>
                <w:szCs w:val="23"/>
              </w:rPr>
              <w:t xml:space="preserve">. </w:t>
            </w:r>
          </w:p>
          <w:p w14:paraId="12C197CA" w14:textId="61FFBD6C" w:rsidR="00BD29D3" w:rsidRPr="00626977" w:rsidRDefault="00BD29D3" w:rsidP="005E7FF3">
            <w:pPr>
              <w:rPr>
                <w:rFonts w:ascii="Arial" w:hAnsi="Arial" w:cs="Arial"/>
                <w:sz w:val="23"/>
                <w:szCs w:val="23"/>
              </w:rPr>
            </w:pPr>
          </w:p>
        </w:tc>
      </w:tr>
      <w:tr w:rsidR="00BF0541" w:rsidRPr="00626977" w14:paraId="58E81722" w14:textId="77777777" w:rsidTr="00AB26D5">
        <w:tc>
          <w:tcPr>
            <w:tcW w:w="9016" w:type="dxa"/>
            <w:shd w:val="clear" w:color="auto" w:fill="E7E6E6" w:themeFill="background2"/>
          </w:tcPr>
          <w:p w14:paraId="21F06D2A" w14:textId="77777777" w:rsidR="00BF0541" w:rsidRPr="00AB26D5" w:rsidRDefault="00BF0541" w:rsidP="00BF0541">
            <w:pPr>
              <w:pStyle w:val="ListParagraph"/>
              <w:numPr>
                <w:ilvl w:val="0"/>
                <w:numId w:val="1"/>
              </w:numPr>
              <w:rPr>
                <w:rFonts w:ascii="Arial" w:hAnsi="Arial" w:cs="Arial"/>
                <w:b/>
                <w:bCs/>
                <w:sz w:val="23"/>
                <w:szCs w:val="23"/>
              </w:rPr>
            </w:pPr>
            <w:r w:rsidRPr="00AB26D5">
              <w:rPr>
                <w:rFonts w:ascii="Arial" w:hAnsi="Arial" w:cs="Arial"/>
                <w:b/>
                <w:bCs/>
                <w:sz w:val="23"/>
                <w:szCs w:val="23"/>
              </w:rPr>
              <w:t>National and Local issues</w:t>
            </w:r>
          </w:p>
          <w:p w14:paraId="58D0AF76" w14:textId="242E1936" w:rsidR="00BF0541" w:rsidRPr="00BF0541" w:rsidRDefault="00BF0541" w:rsidP="00BF0541">
            <w:pPr>
              <w:pStyle w:val="ListParagraph"/>
              <w:ind w:left="360"/>
              <w:rPr>
                <w:rFonts w:ascii="Arial" w:hAnsi="Arial" w:cs="Arial"/>
                <w:sz w:val="23"/>
                <w:szCs w:val="23"/>
              </w:rPr>
            </w:pPr>
          </w:p>
        </w:tc>
      </w:tr>
      <w:tr w:rsidR="002C219F" w:rsidRPr="00626977" w14:paraId="2975990D" w14:textId="77777777" w:rsidTr="00A529A2">
        <w:tc>
          <w:tcPr>
            <w:tcW w:w="9016" w:type="dxa"/>
          </w:tcPr>
          <w:p w14:paraId="437463AB" w14:textId="14A31968" w:rsidR="00860A32" w:rsidRDefault="00354578" w:rsidP="00354578">
            <w:pPr>
              <w:rPr>
                <w:rFonts w:ascii="Arial" w:hAnsi="Arial" w:cs="Arial"/>
                <w:sz w:val="23"/>
                <w:szCs w:val="23"/>
              </w:rPr>
            </w:pPr>
            <w:r w:rsidRPr="00354578">
              <w:rPr>
                <w:rFonts w:ascii="Arial" w:hAnsi="Arial" w:cs="Arial"/>
                <w:sz w:val="23"/>
                <w:szCs w:val="23"/>
              </w:rPr>
              <w:t>Sophie</w:t>
            </w:r>
            <w:r w:rsidR="00860A32">
              <w:rPr>
                <w:rFonts w:ascii="Arial" w:hAnsi="Arial" w:cs="Arial"/>
                <w:sz w:val="23"/>
                <w:szCs w:val="23"/>
              </w:rPr>
              <w:t xml:space="preserve"> Butt led the discussion.</w:t>
            </w:r>
          </w:p>
          <w:p w14:paraId="6F5536A1" w14:textId="77777777" w:rsidR="00860A32" w:rsidRDefault="00860A32" w:rsidP="00354578">
            <w:pPr>
              <w:rPr>
                <w:rFonts w:ascii="Arial" w:hAnsi="Arial" w:cs="Arial"/>
                <w:sz w:val="23"/>
                <w:szCs w:val="23"/>
              </w:rPr>
            </w:pPr>
          </w:p>
          <w:p w14:paraId="441CE7B4" w14:textId="43493725" w:rsidR="00EA1B24" w:rsidRDefault="00860A32" w:rsidP="00354578">
            <w:pPr>
              <w:rPr>
                <w:rFonts w:ascii="Arial" w:hAnsi="Arial" w:cs="Arial"/>
                <w:sz w:val="23"/>
                <w:szCs w:val="23"/>
              </w:rPr>
            </w:pPr>
            <w:r>
              <w:rPr>
                <w:rFonts w:ascii="Arial" w:hAnsi="Arial" w:cs="Arial"/>
                <w:sz w:val="23"/>
                <w:szCs w:val="23"/>
              </w:rPr>
              <w:t xml:space="preserve">There were two reports </w:t>
            </w:r>
            <w:r w:rsidR="00F47BED">
              <w:rPr>
                <w:rFonts w:ascii="Arial" w:hAnsi="Arial" w:cs="Arial"/>
                <w:sz w:val="23"/>
                <w:szCs w:val="23"/>
              </w:rPr>
              <w:t>for</w:t>
            </w:r>
            <w:r>
              <w:rPr>
                <w:rFonts w:ascii="Arial" w:hAnsi="Arial" w:cs="Arial"/>
                <w:sz w:val="23"/>
                <w:szCs w:val="23"/>
              </w:rPr>
              <w:t xml:space="preserve"> the </w:t>
            </w:r>
            <w:r w:rsidR="00354578" w:rsidRPr="00354578">
              <w:rPr>
                <w:rFonts w:ascii="Arial" w:hAnsi="Arial" w:cs="Arial"/>
                <w:sz w:val="23"/>
                <w:szCs w:val="23"/>
              </w:rPr>
              <w:t>National &amp; Local Issues</w:t>
            </w:r>
            <w:r w:rsidR="00F47BED">
              <w:rPr>
                <w:rFonts w:ascii="Arial" w:hAnsi="Arial" w:cs="Arial"/>
                <w:sz w:val="23"/>
                <w:szCs w:val="23"/>
              </w:rPr>
              <w:t xml:space="preserve"> agenda item</w:t>
            </w:r>
            <w:r w:rsidR="00354578" w:rsidRPr="00354578">
              <w:rPr>
                <w:rFonts w:ascii="Arial" w:hAnsi="Arial" w:cs="Arial"/>
                <w:sz w:val="23"/>
                <w:szCs w:val="23"/>
              </w:rPr>
              <w:t>.</w:t>
            </w:r>
            <w:r w:rsidR="00EA1B24">
              <w:rPr>
                <w:rFonts w:ascii="Arial" w:hAnsi="Arial" w:cs="Arial"/>
                <w:sz w:val="23"/>
                <w:szCs w:val="23"/>
              </w:rPr>
              <w:t xml:space="preserve"> The </w:t>
            </w:r>
            <w:r w:rsidR="00354578" w:rsidRPr="00354578">
              <w:rPr>
                <w:rFonts w:ascii="Arial" w:hAnsi="Arial" w:cs="Arial"/>
                <w:sz w:val="23"/>
                <w:szCs w:val="23"/>
              </w:rPr>
              <w:t xml:space="preserve">JTAI </w:t>
            </w:r>
            <w:r w:rsidR="00EA1B24">
              <w:rPr>
                <w:rFonts w:ascii="Arial" w:hAnsi="Arial" w:cs="Arial"/>
                <w:sz w:val="23"/>
                <w:szCs w:val="23"/>
              </w:rPr>
              <w:t>T</w:t>
            </w:r>
            <w:r w:rsidR="00354578" w:rsidRPr="00354578">
              <w:rPr>
                <w:rFonts w:ascii="Arial" w:hAnsi="Arial" w:cs="Arial"/>
                <w:sz w:val="23"/>
                <w:szCs w:val="23"/>
              </w:rPr>
              <w:t xml:space="preserve">hematic around </w:t>
            </w:r>
            <w:r w:rsidR="00EA1B24">
              <w:rPr>
                <w:rFonts w:ascii="Arial" w:hAnsi="Arial" w:cs="Arial"/>
                <w:sz w:val="23"/>
                <w:szCs w:val="23"/>
              </w:rPr>
              <w:t>E</w:t>
            </w:r>
            <w:r w:rsidR="00354578" w:rsidRPr="00354578">
              <w:rPr>
                <w:rFonts w:ascii="Arial" w:hAnsi="Arial" w:cs="Arial"/>
                <w:sz w:val="23"/>
                <w:szCs w:val="23"/>
              </w:rPr>
              <w:t xml:space="preserve">arly </w:t>
            </w:r>
            <w:r w:rsidR="00EA1B24">
              <w:rPr>
                <w:rFonts w:ascii="Arial" w:hAnsi="Arial" w:cs="Arial"/>
                <w:sz w:val="23"/>
                <w:szCs w:val="23"/>
              </w:rPr>
              <w:t>H</w:t>
            </w:r>
            <w:r w:rsidR="00354578" w:rsidRPr="00354578">
              <w:rPr>
                <w:rFonts w:ascii="Arial" w:hAnsi="Arial" w:cs="Arial"/>
                <w:sz w:val="23"/>
                <w:szCs w:val="23"/>
              </w:rPr>
              <w:t xml:space="preserve">elp and the Child and Family </w:t>
            </w:r>
            <w:r w:rsidR="0023011A">
              <w:rPr>
                <w:rFonts w:ascii="Arial" w:hAnsi="Arial" w:cs="Arial"/>
                <w:sz w:val="23"/>
                <w:szCs w:val="23"/>
              </w:rPr>
              <w:t>W</w:t>
            </w:r>
            <w:r w:rsidR="00354578" w:rsidRPr="00354578">
              <w:rPr>
                <w:rFonts w:ascii="Arial" w:hAnsi="Arial" w:cs="Arial"/>
                <w:sz w:val="23"/>
                <w:szCs w:val="23"/>
              </w:rPr>
              <w:t xml:space="preserve">orkforce response. </w:t>
            </w:r>
            <w:r w:rsidR="00E00000">
              <w:rPr>
                <w:rFonts w:ascii="Arial" w:hAnsi="Arial" w:cs="Arial"/>
                <w:sz w:val="23"/>
                <w:szCs w:val="23"/>
              </w:rPr>
              <w:t>There were no questions or comments raised from the two reports.</w:t>
            </w:r>
          </w:p>
          <w:p w14:paraId="0C04B025" w14:textId="77777777" w:rsidR="00EA1B24" w:rsidRDefault="00EA1B24" w:rsidP="00354578">
            <w:pPr>
              <w:rPr>
                <w:rFonts w:ascii="Arial" w:hAnsi="Arial" w:cs="Arial"/>
                <w:sz w:val="23"/>
                <w:szCs w:val="23"/>
              </w:rPr>
            </w:pPr>
          </w:p>
          <w:p w14:paraId="163A9F31" w14:textId="6AD54C7F" w:rsidR="006E1896" w:rsidRDefault="00C5376B" w:rsidP="00C5376B">
            <w:pPr>
              <w:rPr>
                <w:rFonts w:ascii="Arial" w:hAnsi="Arial" w:cs="Arial"/>
                <w:sz w:val="23"/>
                <w:szCs w:val="23"/>
              </w:rPr>
            </w:pPr>
            <w:r w:rsidRPr="00F71176">
              <w:rPr>
                <w:rFonts w:ascii="Arial" w:hAnsi="Arial" w:cs="Arial"/>
                <w:sz w:val="23"/>
                <w:szCs w:val="23"/>
              </w:rPr>
              <w:t>Kate Soutter</w:t>
            </w:r>
            <w:r w:rsidR="00E00000">
              <w:rPr>
                <w:rFonts w:ascii="Arial" w:hAnsi="Arial" w:cs="Arial"/>
                <w:sz w:val="23"/>
                <w:szCs w:val="23"/>
              </w:rPr>
              <w:t xml:space="preserve"> (Portsmouth) commented on the</w:t>
            </w:r>
            <w:r w:rsidRPr="00F71176">
              <w:rPr>
                <w:rFonts w:ascii="Arial" w:hAnsi="Arial" w:cs="Arial"/>
                <w:sz w:val="23"/>
                <w:szCs w:val="23"/>
              </w:rPr>
              <w:t xml:space="preserve"> </w:t>
            </w:r>
            <w:r w:rsidR="00E00000">
              <w:rPr>
                <w:rFonts w:ascii="Arial" w:hAnsi="Arial" w:cs="Arial"/>
                <w:sz w:val="23"/>
                <w:szCs w:val="23"/>
              </w:rPr>
              <w:t>recent c</w:t>
            </w:r>
            <w:r w:rsidRPr="00F71176">
              <w:rPr>
                <w:rFonts w:ascii="Arial" w:hAnsi="Arial" w:cs="Arial"/>
                <w:sz w:val="23"/>
                <w:szCs w:val="23"/>
              </w:rPr>
              <w:t xml:space="preserve">ommunication </w:t>
            </w:r>
            <w:r w:rsidR="00E00000">
              <w:rPr>
                <w:rFonts w:ascii="Arial" w:hAnsi="Arial" w:cs="Arial"/>
                <w:sz w:val="23"/>
                <w:szCs w:val="23"/>
              </w:rPr>
              <w:t>from</w:t>
            </w:r>
            <w:r w:rsidRPr="00F71176">
              <w:rPr>
                <w:rFonts w:ascii="Arial" w:hAnsi="Arial" w:cs="Arial"/>
                <w:sz w:val="23"/>
                <w:szCs w:val="23"/>
              </w:rPr>
              <w:t xml:space="preserve"> the D</w:t>
            </w:r>
            <w:r w:rsidR="0023011A">
              <w:rPr>
                <w:rFonts w:ascii="Arial" w:hAnsi="Arial" w:cs="Arial"/>
                <w:sz w:val="23"/>
                <w:szCs w:val="23"/>
              </w:rPr>
              <w:t>f</w:t>
            </w:r>
            <w:r w:rsidRPr="00F71176">
              <w:rPr>
                <w:rFonts w:ascii="Arial" w:hAnsi="Arial" w:cs="Arial"/>
                <w:sz w:val="23"/>
                <w:szCs w:val="23"/>
              </w:rPr>
              <w:t xml:space="preserve">E </w:t>
            </w:r>
            <w:r w:rsidR="00E00000">
              <w:rPr>
                <w:rFonts w:ascii="Arial" w:hAnsi="Arial" w:cs="Arial"/>
                <w:sz w:val="23"/>
                <w:szCs w:val="23"/>
              </w:rPr>
              <w:t>around</w:t>
            </w:r>
            <w:r w:rsidRPr="00F71176">
              <w:rPr>
                <w:rFonts w:ascii="Arial" w:hAnsi="Arial" w:cs="Arial"/>
                <w:sz w:val="23"/>
                <w:szCs w:val="23"/>
              </w:rPr>
              <w:t xml:space="preserve"> sexual abuse. </w:t>
            </w:r>
            <w:r w:rsidR="00805844">
              <w:rPr>
                <w:rFonts w:ascii="Arial" w:hAnsi="Arial" w:cs="Arial"/>
                <w:sz w:val="23"/>
                <w:szCs w:val="23"/>
              </w:rPr>
              <w:t>This is</w:t>
            </w:r>
            <w:r w:rsidRPr="00F71176">
              <w:rPr>
                <w:rFonts w:ascii="Arial" w:hAnsi="Arial" w:cs="Arial"/>
                <w:sz w:val="23"/>
                <w:szCs w:val="23"/>
              </w:rPr>
              <w:t xml:space="preserve"> an area that Portsmouth </w:t>
            </w:r>
            <w:r w:rsidR="00805844">
              <w:rPr>
                <w:rFonts w:ascii="Arial" w:hAnsi="Arial" w:cs="Arial"/>
                <w:sz w:val="23"/>
                <w:szCs w:val="23"/>
              </w:rPr>
              <w:t xml:space="preserve">Council </w:t>
            </w:r>
            <w:r w:rsidRPr="00F71176">
              <w:rPr>
                <w:rFonts w:ascii="Arial" w:hAnsi="Arial" w:cs="Arial"/>
                <w:sz w:val="23"/>
                <w:szCs w:val="23"/>
              </w:rPr>
              <w:t>have been working on. It may be timely and useful but a difficult one</w:t>
            </w:r>
            <w:r w:rsidR="00E322FC">
              <w:rPr>
                <w:rFonts w:ascii="Arial" w:hAnsi="Arial" w:cs="Arial"/>
                <w:sz w:val="23"/>
                <w:szCs w:val="23"/>
              </w:rPr>
              <w:t>.</w:t>
            </w:r>
          </w:p>
          <w:p w14:paraId="4A50EA19" w14:textId="77777777" w:rsidR="00E322FC" w:rsidRDefault="00E322FC" w:rsidP="00C5376B">
            <w:pPr>
              <w:rPr>
                <w:rFonts w:ascii="Arial" w:hAnsi="Arial" w:cs="Arial"/>
                <w:sz w:val="23"/>
                <w:szCs w:val="23"/>
              </w:rPr>
            </w:pPr>
          </w:p>
          <w:p w14:paraId="05CBAAA5" w14:textId="0DAE98D8" w:rsidR="00E322FC" w:rsidRDefault="00E322FC" w:rsidP="00151C06">
            <w:pPr>
              <w:rPr>
                <w:rFonts w:ascii="Arial" w:hAnsi="Arial" w:cs="Arial"/>
                <w:sz w:val="23"/>
                <w:szCs w:val="23"/>
              </w:rPr>
            </w:pPr>
            <w:r w:rsidRPr="00F71176">
              <w:rPr>
                <w:rFonts w:ascii="Arial" w:hAnsi="Arial" w:cs="Arial"/>
                <w:sz w:val="23"/>
                <w:szCs w:val="23"/>
              </w:rPr>
              <w:t>Sophie</w:t>
            </w:r>
            <w:r>
              <w:rPr>
                <w:rFonts w:ascii="Arial" w:hAnsi="Arial" w:cs="Arial"/>
                <w:sz w:val="23"/>
                <w:szCs w:val="23"/>
              </w:rPr>
              <w:t xml:space="preserve"> Butt commented that there</w:t>
            </w:r>
            <w:r w:rsidR="00BE155B">
              <w:rPr>
                <w:rFonts w:ascii="Arial" w:hAnsi="Arial" w:cs="Arial"/>
                <w:sz w:val="23"/>
                <w:szCs w:val="23"/>
              </w:rPr>
              <w:t xml:space="preserve"> </w:t>
            </w:r>
            <w:r w:rsidRPr="00F71176">
              <w:rPr>
                <w:rFonts w:ascii="Arial" w:hAnsi="Arial" w:cs="Arial"/>
                <w:sz w:val="23"/>
                <w:szCs w:val="23"/>
              </w:rPr>
              <w:t xml:space="preserve">is a </w:t>
            </w:r>
            <w:r w:rsidR="00BE155B" w:rsidRPr="00F71176">
              <w:rPr>
                <w:rFonts w:ascii="Arial" w:hAnsi="Arial" w:cs="Arial"/>
                <w:sz w:val="23"/>
                <w:szCs w:val="23"/>
              </w:rPr>
              <w:t>consultation</w:t>
            </w:r>
            <w:r w:rsidRPr="00F71176">
              <w:rPr>
                <w:rFonts w:ascii="Arial" w:hAnsi="Arial" w:cs="Arial"/>
                <w:sz w:val="23"/>
                <w:szCs w:val="23"/>
              </w:rPr>
              <w:t xml:space="preserve"> from the </w:t>
            </w:r>
            <w:r w:rsidR="00FF7B15">
              <w:rPr>
                <w:rFonts w:ascii="Arial" w:hAnsi="Arial" w:cs="Arial"/>
                <w:sz w:val="23"/>
                <w:szCs w:val="23"/>
              </w:rPr>
              <w:t>Ho</w:t>
            </w:r>
            <w:r w:rsidRPr="00F71176">
              <w:rPr>
                <w:rFonts w:ascii="Arial" w:hAnsi="Arial" w:cs="Arial"/>
                <w:sz w:val="23"/>
                <w:szCs w:val="23"/>
              </w:rPr>
              <w:t xml:space="preserve">use of </w:t>
            </w:r>
            <w:r w:rsidR="00FF7B15">
              <w:rPr>
                <w:rFonts w:ascii="Arial" w:hAnsi="Arial" w:cs="Arial"/>
                <w:sz w:val="23"/>
                <w:szCs w:val="23"/>
              </w:rPr>
              <w:t>C</w:t>
            </w:r>
            <w:r w:rsidRPr="00F71176">
              <w:rPr>
                <w:rFonts w:ascii="Arial" w:hAnsi="Arial" w:cs="Arial"/>
                <w:sz w:val="23"/>
                <w:szCs w:val="23"/>
              </w:rPr>
              <w:t xml:space="preserve">ommons </w:t>
            </w:r>
            <w:r w:rsidR="00FF62EE">
              <w:rPr>
                <w:rFonts w:ascii="Arial" w:hAnsi="Arial" w:cs="Arial"/>
                <w:sz w:val="23"/>
                <w:szCs w:val="23"/>
              </w:rPr>
              <w:t>Education Se</w:t>
            </w:r>
            <w:r w:rsidRPr="00F71176">
              <w:rPr>
                <w:rFonts w:ascii="Arial" w:hAnsi="Arial" w:cs="Arial"/>
                <w:sz w:val="23"/>
                <w:szCs w:val="23"/>
              </w:rPr>
              <w:t xml:space="preserve">lect </w:t>
            </w:r>
            <w:r w:rsidR="006E0444">
              <w:rPr>
                <w:rFonts w:ascii="Arial" w:hAnsi="Arial" w:cs="Arial"/>
                <w:sz w:val="23"/>
                <w:szCs w:val="23"/>
              </w:rPr>
              <w:t>Committee</w:t>
            </w:r>
            <w:r w:rsidRPr="00F71176">
              <w:rPr>
                <w:rFonts w:ascii="Arial" w:hAnsi="Arial" w:cs="Arial"/>
                <w:sz w:val="23"/>
                <w:szCs w:val="23"/>
              </w:rPr>
              <w:t xml:space="preserve">. They </w:t>
            </w:r>
            <w:r w:rsidR="003C6BED">
              <w:rPr>
                <w:rFonts w:ascii="Arial" w:hAnsi="Arial" w:cs="Arial"/>
                <w:sz w:val="23"/>
                <w:szCs w:val="23"/>
              </w:rPr>
              <w:t>are conducting</w:t>
            </w:r>
            <w:r w:rsidR="006E0444">
              <w:rPr>
                <w:rFonts w:ascii="Arial" w:hAnsi="Arial" w:cs="Arial"/>
                <w:sz w:val="23"/>
                <w:szCs w:val="23"/>
              </w:rPr>
              <w:t xml:space="preserve"> a review of Children</w:t>
            </w:r>
            <w:r w:rsidR="003C6BED">
              <w:rPr>
                <w:rFonts w:ascii="Arial" w:hAnsi="Arial" w:cs="Arial"/>
                <w:sz w:val="23"/>
                <w:szCs w:val="23"/>
              </w:rPr>
              <w:t>’</w:t>
            </w:r>
            <w:r w:rsidR="006E0444">
              <w:rPr>
                <w:rFonts w:ascii="Arial" w:hAnsi="Arial" w:cs="Arial"/>
                <w:sz w:val="23"/>
                <w:szCs w:val="23"/>
              </w:rPr>
              <w:t>s Social Care</w:t>
            </w:r>
            <w:r w:rsidR="003051F1">
              <w:rPr>
                <w:rFonts w:ascii="Arial" w:hAnsi="Arial" w:cs="Arial"/>
                <w:sz w:val="23"/>
                <w:szCs w:val="23"/>
              </w:rPr>
              <w:t xml:space="preserve"> and are asking </w:t>
            </w:r>
            <w:r w:rsidR="006E246F">
              <w:rPr>
                <w:rFonts w:ascii="Arial" w:hAnsi="Arial" w:cs="Arial"/>
                <w:sz w:val="23"/>
                <w:szCs w:val="23"/>
              </w:rPr>
              <w:t xml:space="preserve">authorities for answers to some </w:t>
            </w:r>
            <w:proofErr w:type="gramStart"/>
            <w:r w:rsidR="006E246F">
              <w:rPr>
                <w:rFonts w:ascii="Arial" w:hAnsi="Arial" w:cs="Arial"/>
                <w:sz w:val="23"/>
                <w:szCs w:val="23"/>
              </w:rPr>
              <w:t>pretty big</w:t>
            </w:r>
            <w:proofErr w:type="gramEnd"/>
            <w:r w:rsidR="006E246F">
              <w:rPr>
                <w:rFonts w:ascii="Arial" w:hAnsi="Arial" w:cs="Arial"/>
                <w:sz w:val="23"/>
                <w:szCs w:val="23"/>
              </w:rPr>
              <w:t xml:space="preserve"> questions, by the 15 January 2024.</w:t>
            </w:r>
            <w:r w:rsidRPr="00F71176">
              <w:rPr>
                <w:rFonts w:ascii="Arial" w:hAnsi="Arial" w:cs="Arial"/>
                <w:sz w:val="23"/>
                <w:szCs w:val="23"/>
              </w:rPr>
              <w:t xml:space="preserve"> Sophie put the link t</w:t>
            </w:r>
            <w:r w:rsidR="00BA1AB6">
              <w:rPr>
                <w:rFonts w:ascii="Arial" w:hAnsi="Arial" w:cs="Arial"/>
                <w:sz w:val="23"/>
                <w:szCs w:val="23"/>
              </w:rPr>
              <w:t>o</w:t>
            </w:r>
            <w:r w:rsidRPr="00F71176">
              <w:rPr>
                <w:rFonts w:ascii="Arial" w:hAnsi="Arial" w:cs="Arial"/>
                <w:sz w:val="23"/>
                <w:szCs w:val="23"/>
              </w:rPr>
              <w:t xml:space="preserve"> </w:t>
            </w:r>
            <w:r w:rsidR="00151C06">
              <w:rPr>
                <w:rFonts w:ascii="Arial" w:hAnsi="Arial" w:cs="Arial"/>
                <w:sz w:val="23"/>
                <w:szCs w:val="23"/>
              </w:rPr>
              <w:t>publication in</w:t>
            </w:r>
            <w:r w:rsidRPr="00F71176">
              <w:rPr>
                <w:rFonts w:ascii="Arial" w:hAnsi="Arial" w:cs="Arial"/>
                <w:sz w:val="23"/>
                <w:szCs w:val="23"/>
              </w:rPr>
              <w:t xml:space="preserve"> meeting chat. </w:t>
            </w:r>
          </w:p>
          <w:p w14:paraId="35B2DA83" w14:textId="116D0CFB" w:rsidR="00151C06" w:rsidRPr="00F9792F" w:rsidRDefault="00151C06" w:rsidP="00151C06">
            <w:pPr>
              <w:rPr>
                <w:rFonts w:ascii="Arial" w:hAnsi="Arial" w:cs="Arial"/>
                <w:sz w:val="23"/>
                <w:szCs w:val="23"/>
              </w:rPr>
            </w:pPr>
          </w:p>
        </w:tc>
      </w:tr>
      <w:tr w:rsidR="00BF0541" w:rsidRPr="00626977" w14:paraId="7A0C0BAE" w14:textId="77777777" w:rsidTr="00331700">
        <w:tc>
          <w:tcPr>
            <w:tcW w:w="9016" w:type="dxa"/>
            <w:shd w:val="clear" w:color="auto" w:fill="D9D9D9" w:themeFill="background1" w:themeFillShade="D9"/>
          </w:tcPr>
          <w:p w14:paraId="7C3E6C14" w14:textId="77777777" w:rsidR="00BF0541" w:rsidRPr="00331700" w:rsidRDefault="002C219F" w:rsidP="00BF0541">
            <w:pPr>
              <w:pStyle w:val="ListParagraph"/>
              <w:numPr>
                <w:ilvl w:val="0"/>
                <w:numId w:val="1"/>
              </w:numPr>
              <w:rPr>
                <w:rFonts w:ascii="Arial" w:hAnsi="Arial" w:cs="Arial"/>
                <w:b/>
                <w:bCs/>
                <w:sz w:val="23"/>
                <w:szCs w:val="23"/>
              </w:rPr>
            </w:pPr>
            <w:r w:rsidRPr="00331700">
              <w:rPr>
                <w:rFonts w:ascii="Arial" w:hAnsi="Arial" w:cs="Arial"/>
                <w:b/>
                <w:bCs/>
                <w:sz w:val="23"/>
                <w:szCs w:val="23"/>
              </w:rPr>
              <w:t>Recent Ofsted Inspections / Ofsted publications of interest</w:t>
            </w:r>
          </w:p>
          <w:p w14:paraId="401829E5" w14:textId="31B34F01" w:rsidR="00AB26D5" w:rsidRDefault="00AB26D5" w:rsidP="00AB26D5">
            <w:pPr>
              <w:pStyle w:val="ListParagraph"/>
              <w:ind w:left="360"/>
              <w:rPr>
                <w:rFonts w:ascii="Arial" w:hAnsi="Arial" w:cs="Arial"/>
                <w:sz w:val="23"/>
                <w:szCs w:val="23"/>
              </w:rPr>
            </w:pPr>
          </w:p>
        </w:tc>
      </w:tr>
      <w:tr w:rsidR="00BF0541" w:rsidRPr="00626977" w14:paraId="6AD8924F" w14:textId="77777777" w:rsidTr="00A529A2">
        <w:tc>
          <w:tcPr>
            <w:tcW w:w="9016" w:type="dxa"/>
          </w:tcPr>
          <w:p w14:paraId="4DB90B39" w14:textId="11205FE2" w:rsidR="00F71176" w:rsidRPr="00F71176" w:rsidRDefault="00F71176" w:rsidP="00F71176">
            <w:pPr>
              <w:rPr>
                <w:rFonts w:ascii="Arial" w:hAnsi="Arial" w:cs="Arial"/>
                <w:sz w:val="23"/>
                <w:szCs w:val="23"/>
              </w:rPr>
            </w:pPr>
          </w:p>
          <w:p w14:paraId="4EF07082" w14:textId="6ECC49E3" w:rsidR="00F71176" w:rsidRPr="00F71176" w:rsidRDefault="00F71176" w:rsidP="00F71176">
            <w:pPr>
              <w:rPr>
                <w:rFonts w:ascii="Arial" w:hAnsi="Arial" w:cs="Arial"/>
                <w:sz w:val="23"/>
                <w:szCs w:val="23"/>
              </w:rPr>
            </w:pPr>
            <w:r w:rsidRPr="00F71176">
              <w:rPr>
                <w:rFonts w:ascii="Arial" w:hAnsi="Arial" w:cs="Arial"/>
                <w:sz w:val="23"/>
                <w:szCs w:val="23"/>
              </w:rPr>
              <w:t xml:space="preserve">Tina James </w:t>
            </w:r>
            <w:r w:rsidR="00184A7E">
              <w:rPr>
                <w:rFonts w:ascii="Arial" w:hAnsi="Arial" w:cs="Arial"/>
                <w:sz w:val="23"/>
                <w:szCs w:val="23"/>
              </w:rPr>
              <w:t>(</w:t>
            </w:r>
            <w:r w:rsidR="00632191">
              <w:rPr>
                <w:rFonts w:ascii="Arial" w:hAnsi="Arial" w:cs="Arial"/>
                <w:sz w:val="23"/>
                <w:szCs w:val="23"/>
              </w:rPr>
              <w:t xml:space="preserve">Brighton &amp; Hove) </w:t>
            </w:r>
            <w:r w:rsidR="006236EC">
              <w:rPr>
                <w:rFonts w:ascii="Arial" w:hAnsi="Arial" w:cs="Arial"/>
                <w:sz w:val="23"/>
                <w:szCs w:val="23"/>
              </w:rPr>
              <w:t xml:space="preserve">commented that </w:t>
            </w:r>
            <w:r w:rsidRPr="00F71176">
              <w:rPr>
                <w:rFonts w:ascii="Arial" w:hAnsi="Arial" w:cs="Arial"/>
                <w:sz w:val="23"/>
                <w:szCs w:val="23"/>
              </w:rPr>
              <w:t>East Sussex are</w:t>
            </w:r>
            <w:r w:rsidR="00184A7E">
              <w:rPr>
                <w:rFonts w:ascii="Arial" w:hAnsi="Arial" w:cs="Arial"/>
                <w:sz w:val="23"/>
                <w:szCs w:val="23"/>
              </w:rPr>
              <w:t xml:space="preserve"> currently</w:t>
            </w:r>
            <w:r w:rsidRPr="00F71176">
              <w:rPr>
                <w:rFonts w:ascii="Arial" w:hAnsi="Arial" w:cs="Arial"/>
                <w:sz w:val="23"/>
                <w:szCs w:val="23"/>
              </w:rPr>
              <w:t xml:space="preserve"> having their ILACS so should be able to feed back in the next meeting.</w:t>
            </w:r>
          </w:p>
          <w:p w14:paraId="79190D28" w14:textId="77777777" w:rsidR="00F71176" w:rsidRPr="00F71176" w:rsidRDefault="00F71176" w:rsidP="00F71176">
            <w:pPr>
              <w:rPr>
                <w:rFonts w:ascii="Arial" w:hAnsi="Arial" w:cs="Arial"/>
                <w:sz w:val="23"/>
                <w:szCs w:val="23"/>
              </w:rPr>
            </w:pPr>
          </w:p>
          <w:p w14:paraId="511AA0E1" w14:textId="390FE751" w:rsidR="00F71176" w:rsidRPr="00F71176" w:rsidRDefault="00F71176" w:rsidP="00F71176">
            <w:pPr>
              <w:rPr>
                <w:rFonts w:ascii="Arial" w:hAnsi="Arial" w:cs="Arial"/>
                <w:sz w:val="23"/>
                <w:szCs w:val="23"/>
              </w:rPr>
            </w:pPr>
            <w:r w:rsidRPr="00F71176">
              <w:rPr>
                <w:rFonts w:ascii="Arial" w:hAnsi="Arial" w:cs="Arial"/>
                <w:sz w:val="23"/>
                <w:szCs w:val="23"/>
              </w:rPr>
              <w:t xml:space="preserve">Sophie </w:t>
            </w:r>
            <w:r w:rsidR="00632191">
              <w:rPr>
                <w:rFonts w:ascii="Arial" w:hAnsi="Arial" w:cs="Arial"/>
                <w:sz w:val="23"/>
                <w:szCs w:val="23"/>
              </w:rPr>
              <w:t>Butt noted that</w:t>
            </w:r>
            <w:r w:rsidRPr="00F71176">
              <w:rPr>
                <w:rFonts w:ascii="Arial" w:hAnsi="Arial" w:cs="Arial"/>
                <w:sz w:val="23"/>
                <w:szCs w:val="23"/>
              </w:rPr>
              <w:t xml:space="preserve"> </w:t>
            </w:r>
            <w:r w:rsidR="00632191">
              <w:rPr>
                <w:rFonts w:ascii="Arial" w:hAnsi="Arial" w:cs="Arial"/>
                <w:sz w:val="23"/>
                <w:szCs w:val="23"/>
              </w:rPr>
              <w:t>t</w:t>
            </w:r>
            <w:r w:rsidRPr="00F71176">
              <w:rPr>
                <w:rFonts w:ascii="Arial" w:hAnsi="Arial" w:cs="Arial"/>
                <w:sz w:val="23"/>
                <w:szCs w:val="23"/>
              </w:rPr>
              <w:t xml:space="preserve">he </w:t>
            </w:r>
            <w:r w:rsidR="00632191">
              <w:rPr>
                <w:rFonts w:ascii="Arial" w:hAnsi="Arial" w:cs="Arial"/>
                <w:sz w:val="23"/>
                <w:szCs w:val="23"/>
              </w:rPr>
              <w:t>I</w:t>
            </w:r>
            <w:r w:rsidRPr="00F71176">
              <w:rPr>
                <w:rFonts w:ascii="Arial" w:hAnsi="Arial" w:cs="Arial"/>
                <w:sz w:val="23"/>
                <w:szCs w:val="23"/>
              </w:rPr>
              <w:t xml:space="preserve">sle of </w:t>
            </w:r>
            <w:r w:rsidR="00632191">
              <w:rPr>
                <w:rFonts w:ascii="Arial" w:hAnsi="Arial" w:cs="Arial"/>
                <w:sz w:val="23"/>
                <w:szCs w:val="23"/>
              </w:rPr>
              <w:t>W</w:t>
            </w:r>
            <w:r w:rsidRPr="00F71176">
              <w:rPr>
                <w:rFonts w:ascii="Arial" w:hAnsi="Arial" w:cs="Arial"/>
                <w:sz w:val="23"/>
                <w:szCs w:val="23"/>
              </w:rPr>
              <w:t>ight had their ILACs last month and are awaiting the publication</w:t>
            </w:r>
            <w:r w:rsidR="00951FA2">
              <w:rPr>
                <w:rFonts w:ascii="Arial" w:hAnsi="Arial" w:cs="Arial"/>
                <w:sz w:val="23"/>
                <w:szCs w:val="23"/>
              </w:rPr>
              <w:t xml:space="preserve">. Sophie will be able to feedback at the next QA Leads meeting. </w:t>
            </w:r>
            <w:r w:rsidRPr="00F71176">
              <w:rPr>
                <w:rFonts w:ascii="Arial" w:hAnsi="Arial" w:cs="Arial"/>
                <w:sz w:val="23"/>
                <w:szCs w:val="23"/>
              </w:rPr>
              <w:t xml:space="preserve">There were lots of </w:t>
            </w:r>
            <w:r w:rsidR="003C6BED">
              <w:rPr>
                <w:rFonts w:ascii="Arial" w:hAnsi="Arial" w:cs="Arial"/>
                <w:sz w:val="23"/>
                <w:szCs w:val="23"/>
              </w:rPr>
              <w:t>i</w:t>
            </w:r>
            <w:r w:rsidR="00250712">
              <w:rPr>
                <w:rFonts w:ascii="Arial" w:hAnsi="Arial" w:cs="Arial"/>
                <w:sz w:val="23"/>
                <w:szCs w:val="23"/>
              </w:rPr>
              <w:t>nspectors that were shadowing and</w:t>
            </w:r>
            <w:r w:rsidRPr="00F71176">
              <w:rPr>
                <w:rFonts w:ascii="Arial" w:hAnsi="Arial" w:cs="Arial"/>
                <w:sz w:val="23"/>
                <w:szCs w:val="23"/>
              </w:rPr>
              <w:t xml:space="preserve"> observing. A point of learning for </w:t>
            </w:r>
            <w:r w:rsidR="00250712">
              <w:rPr>
                <w:rFonts w:ascii="Arial" w:hAnsi="Arial" w:cs="Arial"/>
                <w:sz w:val="23"/>
                <w:szCs w:val="23"/>
              </w:rPr>
              <w:t>Ofsted</w:t>
            </w:r>
            <w:r w:rsidRPr="00F71176">
              <w:rPr>
                <w:rFonts w:ascii="Arial" w:hAnsi="Arial" w:cs="Arial"/>
                <w:sz w:val="23"/>
                <w:szCs w:val="23"/>
              </w:rPr>
              <w:t xml:space="preserve"> is that they had not checked the school </w:t>
            </w:r>
            <w:r w:rsidR="00250712">
              <w:rPr>
                <w:rFonts w:ascii="Arial" w:hAnsi="Arial" w:cs="Arial"/>
                <w:sz w:val="23"/>
                <w:szCs w:val="23"/>
              </w:rPr>
              <w:t>holidays on the Island</w:t>
            </w:r>
            <w:r w:rsidRPr="00F71176">
              <w:rPr>
                <w:rFonts w:ascii="Arial" w:hAnsi="Arial" w:cs="Arial"/>
                <w:sz w:val="23"/>
                <w:szCs w:val="23"/>
              </w:rPr>
              <w:t xml:space="preserve"> and arrived during the school holidays which </w:t>
            </w:r>
            <w:r w:rsidR="00E359E8">
              <w:rPr>
                <w:rFonts w:ascii="Arial" w:hAnsi="Arial" w:cs="Arial"/>
                <w:sz w:val="23"/>
                <w:szCs w:val="23"/>
              </w:rPr>
              <w:t>caused challenges as</w:t>
            </w:r>
            <w:r w:rsidRPr="00F71176">
              <w:rPr>
                <w:rFonts w:ascii="Arial" w:hAnsi="Arial" w:cs="Arial"/>
                <w:sz w:val="23"/>
                <w:szCs w:val="23"/>
              </w:rPr>
              <w:t xml:space="preserve"> staff were </w:t>
            </w:r>
            <w:r w:rsidR="00E359E8">
              <w:rPr>
                <w:rFonts w:ascii="Arial" w:hAnsi="Arial" w:cs="Arial"/>
                <w:sz w:val="23"/>
                <w:szCs w:val="23"/>
              </w:rPr>
              <w:t>on leave and</w:t>
            </w:r>
            <w:r w:rsidR="00623D51">
              <w:rPr>
                <w:rFonts w:ascii="Arial" w:hAnsi="Arial" w:cs="Arial"/>
                <w:sz w:val="23"/>
                <w:szCs w:val="23"/>
              </w:rPr>
              <w:t xml:space="preserve"> therefore</w:t>
            </w:r>
            <w:r w:rsidR="00E359E8">
              <w:rPr>
                <w:rFonts w:ascii="Arial" w:hAnsi="Arial" w:cs="Arial"/>
                <w:sz w:val="23"/>
                <w:szCs w:val="23"/>
              </w:rPr>
              <w:t xml:space="preserve"> </w:t>
            </w:r>
            <w:r w:rsidRPr="00F71176">
              <w:rPr>
                <w:rFonts w:ascii="Arial" w:hAnsi="Arial" w:cs="Arial"/>
                <w:sz w:val="23"/>
                <w:szCs w:val="23"/>
              </w:rPr>
              <w:t>not available. Many of the schools were closed apart from two</w:t>
            </w:r>
            <w:r w:rsidR="001E3767">
              <w:rPr>
                <w:rFonts w:ascii="Arial" w:hAnsi="Arial" w:cs="Arial"/>
                <w:sz w:val="23"/>
                <w:szCs w:val="23"/>
              </w:rPr>
              <w:t xml:space="preserve"> </w:t>
            </w:r>
            <w:r w:rsidR="00B82CD7">
              <w:rPr>
                <w:rFonts w:ascii="Arial" w:hAnsi="Arial" w:cs="Arial"/>
                <w:sz w:val="23"/>
                <w:szCs w:val="23"/>
              </w:rPr>
              <w:t>a</w:t>
            </w:r>
            <w:r w:rsidR="001E3767">
              <w:rPr>
                <w:rFonts w:ascii="Arial" w:hAnsi="Arial" w:cs="Arial"/>
                <w:sz w:val="23"/>
                <w:szCs w:val="23"/>
              </w:rPr>
              <w:t>cademies</w:t>
            </w:r>
            <w:r w:rsidRPr="00F71176">
              <w:rPr>
                <w:rFonts w:ascii="Arial" w:hAnsi="Arial" w:cs="Arial"/>
                <w:sz w:val="23"/>
                <w:szCs w:val="23"/>
              </w:rPr>
              <w:t xml:space="preserve">. </w:t>
            </w:r>
          </w:p>
          <w:p w14:paraId="059AC091" w14:textId="77777777" w:rsidR="00F71176" w:rsidRPr="00F71176" w:rsidRDefault="00F71176" w:rsidP="00F71176">
            <w:pPr>
              <w:rPr>
                <w:rFonts w:ascii="Arial" w:hAnsi="Arial" w:cs="Arial"/>
                <w:sz w:val="23"/>
                <w:szCs w:val="23"/>
              </w:rPr>
            </w:pPr>
          </w:p>
          <w:p w14:paraId="1CDA3293" w14:textId="55BECF23" w:rsidR="00F71176" w:rsidRPr="00F71176" w:rsidRDefault="00F71176" w:rsidP="00F71176">
            <w:pPr>
              <w:rPr>
                <w:rFonts w:ascii="Arial" w:hAnsi="Arial" w:cs="Arial"/>
                <w:sz w:val="23"/>
                <w:szCs w:val="23"/>
              </w:rPr>
            </w:pPr>
            <w:r w:rsidRPr="00F71176">
              <w:rPr>
                <w:rFonts w:ascii="Arial" w:hAnsi="Arial" w:cs="Arial"/>
                <w:sz w:val="23"/>
                <w:szCs w:val="23"/>
              </w:rPr>
              <w:t xml:space="preserve">The partnership between Hampshire and Isle of Wight </w:t>
            </w:r>
            <w:r w:rsidR="000A0562">
              <w:rPr>
                <w:rFonts w:ascii="Arial" w:hAnsi="Arial" w:cs="Arial"/>
                <w:sz w:val="23"/>
                <w:szCs w:val="23"/>
              </w:rPr>
              <w:t>C</w:t>
            </w:r>
            <w:r w:rsidR="00623D51">
              <w:rPr>
                <w:rFonts w:ascii="Arial" w:hAnsi="Arial" w:cs="Arial"/>
                <w:sz w:val="23"/>
                <w:szCs w:val="23"/>
              </w:rPr>
              <w:t>hildren</w:t>
            </w:r>
            <w:r w:rsidR="000A0562">
              <w:rPr>
                <w:rFonts w:ascii="Arial" w:hAnsi="Arial" w:cs="Arial"/>
                <w:sz w:val="23"/>
                <w:szCs w:val="23"/>
              </w:rPr>
              <w:t>’s</w:t>
            </w:r>
            <w:r w:rsidR="00623D51">
              <w:rPr>
                <w:rFonts w:ascii="Arial" w:hAnsi="Arial" w:cs="Arial"/>
                <w:sz w:val="23"/>
                <w:szCs w:val="23"/>
              </w:rPr>
              <w:t xml:space="preserve"> </w:t>
            </w:r>
            <w:r w:rsidR="000A0562">
              <w:rPr>
                <w:rFonts w:ascii="Arial" w:hAnsi="Arial" w:cs="Arial"/>
                <w:sz w:val="23"/>
                <w:szCs w:val="23"/>
              </w:rPr>
              <w:t>S</w:t>
            </w:r>
            <w:r w:rsidR="00623D51">
              <w:rPr>
                <w:rFonts w:ascii="Arial" w:hAnsi="Arial" w:cs="Arial"/>
                <w:sz w:val="23"/>
                <w:szCs w:val="23"/>
              </w:rPr>
              <w:t xml:space="preserve">ervices </w:t>
            </w:r>
            <w:r w:rsidRPr="00F71176">
              <w:rPr>
                <w:rFonts w:ascii="Arial" w:hAnsi="Arial" w:cs="Arial"/>
                <w:sz w:val="23"/>
                <w:szCs w:val="23"/>
              </w:rPr>
              <w:t xml:space="preserve">comes to an end </w:t>
            </w:r>
            <w:r w:rsidR="00623D51">
              <w:rPr>
                <w:rFonts w:ascii="Arial" w:hAnsi="Arial" w:cs="Arial"/>
                <w:sz w:val="23"/>
                <w:szCs w:val="23"/>
              </w:rPr>
              <w:t>the 31</w:t>
            </w:r>
            <w:r w:rsidRPr="00F71176">
              <w:rPr>
                <w:rFonts w:ascii="Arial" w:hAnsi="Arial" w:cs="Arial"/>
                <w:sz w:val="23"/>
                <w:szCs w:val="23"/>
              </w:rPr>
              <w:t xml:space="preserve"> January, going forward there will be colleagues attending from the </w:t>
            </w:r>
            <w:r w:rsidR="00933E7A">
              <w:rPr>
                <w:rFonts w:ascii="Arial" w:hAnsi="Arial" w:cs="Arial"/>
                <w:sz w:val="23"/>
                <w:szCs w:val="23"/>
              </w:rPr>
              <w:t>I</w:t>
            </w:r>
            <w:r w:rsidRPr="00F71176">
              <w:rPr>
                <w:rFonts w:ascii="Arial" w:hAnsi="Arial" w:cs="Arial"/>
                <w:sz w:val="23"/>
                <w:szCs w:val="23"/>
              </w:rPr>
              <w:t xml:space="preserve">sle of Wight. </w:t>
            </w:r>
          </w:p>
          <w:p w14:paraId="79D2F835" w14:textId="77777777" w:rsidR="00F71176" w:rsidRPr="00F71176" w:rsidRDefault="00F71176" w:rsidP="00F71176">
            <w:pPr>
              <w:rPr>
                <w:rFonts w:ascii="Arial" w:hAnsi="Arial" w:cs="Arial"/>
                <w:sz w:val="23"/>
                <w:szCs w:val="23"/>
              </w:rPr>
            </w:pPr>
          </w:p>
          <w:p w14:paraId="7E77504E" w14:textId="249072D8" w:rsidR="00F71176" w:rsidRPr="00F71176" w:rsidRDefault="001F790A" w:rsidP="00F71176">
            <w:pPr>
              <w:rPr>
                <w:rFonts w:ascii="Arial" w:hAnsi="Arial" w:cs="Arial"/>
                <w:sz w:val="23"/>
                <w:szCs w:val="23"/>
              </w:rPr>
            </w:pPr>
            <w:r w:rsidRPr="00F71176">
              <w:rPr>
                <w:rFonts w:ascii="Arial" w:hAnsi="Arial" w:cs="Arial"/>
                <w:sz w:val="23"/>
                <w:szCs w:val="23"/>
              </w:rPr>
              <w:t>Linde</w:t>
            </w:r>
            <w:r>
              <w:rPr>
                <w:rFonts w:ascii="Arial" w:hAnsi="Arial" w:cs="Arial"/>
                <w:sz w:val="23"/>
                <w:szCs w:val="23"/>
              </w:rPr>
              <w:t xml:space="preserve"> Webber</w:t>
            </w:r>
            <w:r w:rsidR="00933E7A">
              <w:rPr>
                <w:rFonts w:ascii="Arial" w:hAnsi="Arial" w:cs="Arial"/>
                <w:sz w:val="23"/>
                <w:szCs w:val="23"/>
              </w:rPr>
              <w:t xml:space="preserve"> noted that Surrey Council had a </w:t>
            </w:r>
            <w:r w:rsidR="00F71176" w:rsidRPr="00F71176">
              <w:rPr>
                <w:rFonts w:ascii="Arial" w:hAnsi="Arial" w:cs="Arial"/>
                <w:sz w:val="23"/>
                <w:szCs w:val="23"/>
              </w:rPr>
              <w:t>SEND inspection in September</w:t>
            </w:r>
            <w:r w:rsidR="00933E7A">
              <w:rPr>
                <w:rFonts w:ascii="Arial" w:hAnsi="Arial" w:cs="Arial"/>
                <w:sz w:val="23"/>
                <w:szCs w:val="23"/>
              </w:rPr>
              <w:t xml:space="preserve"> 2023, the report has been published</w:t>
            </w:r>
            <w:r w:rsidR="00F71176" w:rsidRPr="00F71176">
              <w:rPr>
                <w:rFonts w:ascii="Arial" w:hAnsi="Arial" w:cs="Arial"/>
                <w:sz w:val="23"/>
                <w:szCs w:val="23"/>
              </w:rPr>
              <w:t xml:space="preserve">. There </w:t>
            </w:r>
            <w:r w:rsidRPr="00F71176">
              <w:rPr>
                <w:rFonts w:ascii="Arial" w:hAnsi="Arial" w:cs="Arial"/>
                <w:sz w:val="23"/>
                <w:szCs w:val="23"/>
              </w:rPr>
              <w:t>was</w:t>
            </w:r>
            <w:r w:rsidR="00F71176" w:rsidRPr="00F71176">
              <w:rPr>
                <w:rFonts w:ascii="Arial" w:hAnsi="Arial" w:cs="Arial"/>
                <w:sz w:val="23"/>
                <w:szCs w:val="23"/>
              </w:rPr>
              <w:t xml:space="preserve"> some learning around timescales. Surrey have had</w:t>
            </w:r>
            <w:r>
              <w:rPr>
                <w:rFonts w:ascii="Arial" w:hAnsi="Arial" w:cs="Arial"/>
                <w:sz w:val="23"/>
                <w:szCs w:val="23"/>
              </w:rPr>
              <w:t xml:space="preserve"> significant staffing</w:t>
            </w:r>
            <w:r w:rsidR="00F71176" w:rsidRPr="00F71176">
              <w:rPr>
                <w:rFonts w:ascii="Arial" w:hAnsi="Arial" w:cs="Arial"/>
                <w:sz w:val="23"/>
                <w:szCs w:val="23"/>
              </w:rPr>
              <w:t xml:space="preserve"> challenges. There were some examples of good practice so a mixed picture. It was very full on as we had recently had a JTAI. </w:t>
            </w:r>
            <w:r w:rsidR="007C255A">
              <w:rPr>
                <w:rFonts w:ascii="Arial" w:hAnsi="Arial" w:cs="Arial"/>
                <w:sz w:val="23"/>
                <w:szCs w:val="23"/>
              </w:rPr>
              <w:t>Surrey</w:t>
            </w:r>
            <w:r w:rsidR="00F71176" w:rsidRPr="00F71176">
              <w:rPr>
                <w:rFonts w:ascii="Arial" w:hAnsi="Arial" w:cs="Arial"/>
                <w:sz w:val="23"/>
                <w:szCs w:val="23"/>
              </w:rPr>
              <w:t xml:space="preserve"> </w:t>
            </w:r>
            <w:r w:rsidR="00C95447" w:rsidRPr="00F71176">
              <w:rPr>
                <w:rFonts w:ascii="Arial" w:hAnsi="Arial" w:cs="Arial"/>
                <w:sz w:val="23"/>
                <w:szCs w:val="23"/>
              </w:rPr>
              <w:t>is</w:t>
            </w:r>
            <w:r w:rsidR="006768A6">
              <w:rPr>
                <w:rFonts w:ascii="Arial" w:hAnsi="Arial" w:cs="Arial"/>
                <w:sz w:val="23"/>
                <w:szCs w:val="23"/>
              </w:rPr>
              <w:t xml:space="preserve"> not</w:t>
            </w:r>
            <w:r w:rsidR="00F71176" w:rsidRPr="00F71176">
              <w:rPr>
                <w:rFonts w:ascii="Arial" w:hAnsi="Arial" w:cs="Arial"/>
                <w:sz w:val="23"/>
                <w:szCs w:val="23"/>
              </w:rPr>
              <w:t xml:space="preserve"> expecting </w:t>
            </w:r>
            <w:r w:rsidR="006768A6">
              <w:rPr>
                <w:rFonts w:ascii="Arial" w:hAnsi="Arial" w:cs="Arial"/>
                <w:sz w:val="23"/>
                <w:szCs w:val="23"/>
              </w:rPr>
              <w:t>another</w:t>
            </w:r>
            <w:r w:rsidR="00F71176" w:rsidRPr="00F71176">
              <w:rPr>
                <w:rFonts w:ascii="Arial" w:hAnsi="Arial" w:cs="Arial"/>
                <w:sz w:val="23"/>
                <w:szCs w:val="23"/>
              </w:rPr>
              <w:t xml:space="preserve"> ILAC</w:t>
            </w:r>
            <w:r w:rsidR="006768A6">
              <w:rPr>
                <w:rFonts w:ascii="Arial" w:hAnsi="Arial" w:cs="Arial"/>
                <w:sz w:val="23"/>
                <w:szCs w:val="23"/>
              </w:rPr>
              <w:t>S</w:t>
            </w:r>
            <w:r w:rsidR="00F71176" w:rsidRPr="00F71176">
              <w:rPr>
                <w:rFonts w:ascii="Arial" w:hAnsi="Arial" w:cs="Arial"/>
                <w:sz w:val="23"/>
                <w:szCs w:val="23"/>
              </w:rPr>
              <w:t xml:space="preserve"> </w:t>
            </w:r>
            <w:r w:rsidR="006768A6">
              <w:rPr>
                <w:rFonts w:ascii="Arial" w:hAnsi="Arial" w:cs="Arial"/>
                <w:sz w:val="23"/>
                <w:szCs w:val="23"/>
              </w:rPr>
              <w:t>until</w:t>
            </w:r>
            <w:r w:rsidR="00F71176" w:rsidRPr="00F71176">
              <w:rPr>
                <w:rFonts w:ascii="Arial" w:hAnsi="Arial" w:cs="Arial"/>
                <w:sz w:val="23"/>
                <w:szCs w:val="23"/>
              </w:rPr>
              <w:t xml:space="preserve"> January 2025 as their DCS will be the </w:t>
            </w:r>
            <w:r w:rsidR="008C4A2B">
              <w:rPr>
                <w:rFonts w:ascii="Arial" w:hAnsi="Arial" w:cs="Arial"/>
                <w:sz w:val="23"/>
                <w:szCs w:val="23"/>
              </w:rPr>
              <w:t>Vice DCS C</w:t>
            </w:r>
            <w:r w:rsidR="00F71176" w:rsidRPr="00F71176">
              <w:rPr>
                <w:rFonts w:ascii="Arial" w:hAnsi="Arial" w:cs="Arial"/>
                <w:sz w:val="23"/>
                <w:szCs w:val="23"/>
              </w:rPr>
              <w:t>hair.</w:t>
            </w:r>
          </w:p>
          <w:p w14:paraId="4250BEBD" w14:textId="77777777" w:rsidR="00F71176" w:rsidRPr="00F71176" w:rsidRDefault="00F71176" w:rsidP="00F71176">
            <w:pPr>
              <w:rPr>
                <w:rFonts w:ascii="Arial" w:hAnsi="Arial" w:cs="Arial"/>
                <w:sz w:val="23"/>
                <w:szCs w:val="23"/>
              </w:rPr>
            </w:pPr>
          </w:p>
          <w:p w14:paraId="2EB242FC" w14:textId="32C481D0" w:rsidR="00F71176" w:rsidRPr="00F71176" w:rsidRDefault="00F71176" w:rsidP="00F71176">
            <w:pPr>
              <w:rPr>
                <w:rFonts w:ascii="Arial" w:hAnsi="Arial" w:cs="Arial"/>
                <w:sz w:val="23"/>
                <w:szCs w:val="23"/>
              </w:rPr>
            </w:pPr>
            <w:r w:rsidRPr="00F71176">
              <w:rPr>
                <w:rFonts w:ascii="Arial" w:hAnsi="Arial" w:cs="Arial"/>
                <w:sz w:val="23"/>
                <w:szCs w:val="23"/>
              </w:rPr>
              <w:t xml:space="preserve">Otilia </w:t>
            </w:r>
            <w:r w:rsidR="008C4A2B">
              <w:rPr>
                <w:rFonts w:ascii="Arial" w:hAnsi="Arial" w:cs="Arial"/>
                <w:sz w:val="23"/>
                <w:szCs w:val="23"/>
              </w:rPr>
              <w:t xml:space="preserve">Broadhurst commented that </w:t>
            </w:r>
            <w:r w:rsidR="00BC6B44">
              <w:rPr>
                <w:rFonts w:ascii="Arial" w:hAnsi="Arial" w:cs="Arial"/>
                <w:sz w:val="23"/>
                <w:szCs w:val="23"/>
              </w:rPr>
              <w:t>Brighter Futures for Children in Reading</w:t>
            </w:r>
            <w:r w:rsidRPr="00F71176">
              <w:rPr>
                <w:rFonts w:ascii="Arial" w:hAnsi="Arial" w:cs="Arial"/>
                <w:sz w:val="23"/>
                <w:szCs w:val="23"/>
              </w:rPr>
              <w:t xml:space="preserve"> escaped a full ILACS </w:t>
            </w:r>
            <w:r w:rsidR="00BC6B44">
              <w:rPr>
                <w:rFonts w:ascii="Arial" w:hAnsi="Arial" w:cs="Arial"/>
                <w:sz w:val="23"/>
                <w:szCs w:val="23"/>
              </w:rPr>
              <w:t xml:space="preserve">Inspection which is likely due to the </w:t>
            </w:r>
            <w:r w:rsidRPr="00F71176">
              <w:rPr>
                <w:rFonts w:ascii="Arial" w:hAnsi="Arial" w:cs="Arial"/>
                <w:sz w:val="23"/>
                <w:szCs w:val="23"/>
              </w:rPr>
              <w:t xml:space="preserve">inquest into the death of the </w:t>
            </w:r>
            <w:r w:rsidR="00374F40">
              <w:rPr>
                <w:rFonts w:ascii="Arial" w:hAnsi="Arial" w:cs="Arial"/>
                <w:sz w:val="23"/>
                <w:szCs w:val="23"/>
              </w:rPr>
              <w:t>H</w:t>
            </w:r>
            <w:r w:rsidRPr="00F71176">
              <w:rPr>
                <w:rFonts w:ascii="Arial" w:hAnsi="Arial" w:cs="Arial"/>
                <w:sz w:val="23"/>
                <w:szCs w:val="23"/>
              </w:rPr>
              <w:t xml:space="preserve">eadteacher. </w:t>
            </w:r>
            <w:r w:rsidR="00374F40">
              <w:rPr>
                <w:rFonts w:ascii="Arial" w:hAnsi="Arial" w:cs="Arial"/>
                <w:sz w:val="23"/>
                <w:szCs w:val="23"/>
              </w:rPr>
              <w:t>Otilia is</w:t>
            </w:r>
            <w:r w:rsidRPr="00F71176">
              <w:rPr>
                <w:rFonts w:ascii="Arial" w:hAnsi="Arial" w:cs="Arial"/>
                <w:sz w:val="23"/>
                <w:szCs w:val="23"/>
              </w:rPr>
              <w:t xml:space="preserve"> interested </w:t>
            </w:r>
            <w:r w:rsidR="00374F40">
              <w:rPr>
                <w:rFonts w:ascii="Arial" w:hAnsi="Arial" w:cs="Arial"/>
                <w:sz w:val="23"/>
                <w:szCs w:val="23"/>
              </w:rPr>
              <w:t>to see whether</w:t>
            </w:r>
            <w:r w:rsidRPr="00F71176">
              <w:rPr>
                <w:rFonts w:ascii="Arial" w:hAnsi="Arial" w:cs="Arial"/>
                <w:sz w:val="23"/>
                <w:szCs w:val="23"/>
              </w:rPr>
              <w:t xml:space="preserve"> Ofsted will do things differently </w:t>
            </w:r>
            <w:proofErr w:type="gramStart"/>
            <w:r w:rsidRPr="00F71176">
              <w:rPr>
                <w:rFonts w:ascii="Arial" w:hAnsi="Arial" w:cs="Arial"/>
                <w:sz w:val="23"/>
                <w:szCs w:val="23"/>
              </w:rPr>
              <w:t>as a result</w:t>
            </w:r>
            <w:r w:rsidR="00374F40">
              <w:rPr>
                <w:rFonts w:ascii="Arial" w:hAnsi="Arial" w:cs="Arial"/>
                <w:sz w:val="23"/>
                <w:szCs w:val="23"/>
              </w:rPr>
              <w:t xml:space="preserve"> of</w:t>
            </w:r>
            <w:proofErr w:type="gramEnd"/>
            <w:r w:rsidR="00374F40">
              <w:rPr>
                <w:rFonts w:ascii="Arial" w:hAnsi="Arial" w:cs="Arial"/>
                <w:sz w:val="23"/>
                <w:szCs w:val="23"/>
              </w:rPr>
              <w:t xml:space="preserve"> the inquest</w:t>
            </w:r>
            <w:r w:rsidRPr="00F71176">
              <w:rPr>
                <w:rFonts w:ascii="Arial" w:hAnsi="Arial" w:cs="Arial"/>
                <w:sz w:val="23"/>
                <w:szCs w:val="23"/>
              </w:rPr>
              <w:t>.</w:t>
            </w:r>
          </w:p>
          <w:p w14:paraId="07C08DB9" w14:textId="77777777" w:rsidR="00F71176" w:rsidRPr="00F71176" w:rsidRDefault="00F71176" w:rsidP="00F71176">
            <w:pPr>
              <w:rPr>
                <w:rFonts w:ascii="Arial" w:hAnsi="Arial" w:cs="Arial"/>
                <w:sz w:val="23"/>
                <w:szCs w:val="23"/>
              </w:rPr>
            </w:pPr>
          </w:p>
          <w:p w14:paraId="0109B353" w14:textId="12DEB479" w:rsidR="00F71176" w:rsidRPr="00F71176" w:rsidRDefault="00F71176" w:rsidP="00F71176">
            <w:pPr>
              <w:rPr>
                <w:rFonts w:ascii="Arial" w:hAnsi="Arial" w:cs="Arial"/>
                <w:sz w:val="23"/>
                <w:szCs w:val="23"/>
              </w:rPr>
            </w:pPr>
            <w:r w:rsidRPr="00F71176">
              <w:rPr>
                <w:rFonts w:ascii="Arial" w:hAnsi="Arial" w:cs="Arial"/>
                <w:sz w:val="23"/>
                <w:szCs w:val="23"/>
              </w:rPr>
              <w:t>Amanda</w:t>
            </w:r>
            <w:r w:rsidR="00E73E97">
              <w:rPr>
                <w:rFonts w:ascii="Arial" w:hAnsi="Arial" w:cs="Arial"/>
                <w:sz w:val="23"/>
                <w:szCs w:val="23"/>
              </w:rPr>
              <w:t xml:space="preserve"> Meadows (Hampshire &amp; Isle of Wight)</w:t>
            </w:r>
            <w:r w:rsidRPr="00F71176">
              <w:rPr>
                <w:rFonts w:ascii="Arial" w:hAnsi="Arial" w:cs="Arial"/>
                <w:sz w:val="23"/>
                <w:szCs w:val="23"/>
              </w:rPr>
              <w:t xml:space="preserve"> noted that </w:t>
            </w:r>
            <w:r w:rsidR="00E73E97">
              <w:rPr>
                <w:rFonts w:ascii="Arial" w:hAnsi="Arial" w:cs="Arial"/>
                <w:sz w:val="23"/>
                <w:szCs w:val="23"/>
              </w:rPr>
              <w:t>A</w:t>
            </w:r>
            <w:r w:rsidRPr="00F71176">
              <w:rPr>
                <w:rFonts w:ascii="Arial" w:hAnsi="Arial" w:cs="Arial"/>
                <w:sz w:val="23"/>
                <w:szCs w:val="23"/>
              </w:rPr>
              <w:t xml:space="preserve">dopt </w:t>
            </w:r>
            <w:r w:rsidR="00E73E97">
              <w:rPr>
                <w:rFonts w:ascii="Arial" w:hAnsi="Arial" w:cs="Arial"/>
                <w:sz w:val="23"/>
                <w:szCs w:val="23"/>
              </w:rPr>
              <w:t>S</w:t>
            </w:r>
            <w:r w:rsidRPr="00F71176">
              <w:rPr>
                <w:rFonts w:ascii="Arial" w:hAnsi="Arial" w:cs="Arial"/>
                <w:sz w:val="23"/>
                <w:szCs w:val="23"/>
              </w:rPr>
              <w:t xml:space="preserve">outh </w:t>
            </w:r>
            <w:r w:rsidR="00E73E97">
              <w:rPr>
                <w:rFonts w:ascii="Arial" w:hAnsi="Arial" w:cs="Arial"/>
                <w:sz w:val="23"/>
                <w:szCs w:val="23"/>
              </w:rPr>
              <w:t xml:space="preserve">Service </w:t>
            </w:r>
            <w:r w:rsidRPr="00F71176">
              <w:rPr>
                <w:rFonts w:ascii="Arial" w:hAnsi="Arial" w:cs="Arial"/>
                <w:sz w:val="23"/>
                <w:szCs w:val="23"/>
              </w:rPr>
              <w:t xml:space="preserve">had their inspection a week after the IOW inspection, we </w:t>
            </w:r>
            <w:r w:rsidR="003C5850">
              <w:rPr>
                <w:rFonts w:ascii="Arial" w:hAnsi="Arial" w:cs="Arial"/>
                <w:sz w:val="23"/>
                <w:szCs w:val="23"/>
              </w:rPr>
              <w:t>are currently waiting for the publication</w:t>
            </w:r>
            <w:r w:rsidR="000A0562">
              <w:rPr>
                <w:rFonts w:ascii="Arial" w:hAnsi="Arial" w:cs="Arial"/>
                <w:sz w:val="23"/>
                <w:szCs w:val="23"/>
              </w:rPr>
              <w:t xml:space="preserve"> of a thematic </w:t>
            </w:r>
            <w:r w:rsidR="001D7585">
              <w:rPr>
                <w:rFonts w:ascii="Arial" w:hAnsi="Arial" w:cs="Arial"/>
                <w:sz w:val="23"/>
                <w:szCs w:val="23"/>
              </w:rPr>
              <w:t>report.</w:t>
            </w:r>
          </w:p>
          <w:p w14:paraId="39F7693C" w14:textId="5849C297" w:rsidR="00BF0541" w:rsidRDefault="00BF0541" w:rsidP="00F71176">
            <w:pPr>
              <w:rPr>
                <w:rFonts w:ascii="Arial" w:hAnsi="Arial" w:cs="Arial"/>
                <w:sz w:val="23"/>
                <w:szCs w:val="23"/>
              </w:rPr>
            </w:pPr>
          </w:p>
          <w:p w14:paraId="3596877D" w14:textId="0189AB73" w:rsidR="004B6D3A" w:rsidRPr="00626977" w:rsidRDefault="004B6D3A" w:rsidP="008529FD">
            <w:pPr>
              <w:rPr>
                <w:rFonts w:ascii="Arial" w:hAnsi="Arial" w:cs="Arial"/>
                <w:sz w:val="23"/>
                <w:szCs w:val="23"/>
              </w:rPr>
            </w:pPr>
          </w:p>
        </w:tc>
      </w:tr>
      <w:tr w:rsidR="00331E2C" w:rsidRPr="00626977" w14:paraId="66C01853" w14:textId="77777777" w:rsidTr="00274508">
        <w:tc>
          <w:tcPr>
            <w:tcW w:w="9016" w:type="dxa"/>
            <w:shd w:val="clear" w:color="auto" w:fill="E7E6E6" w:themeFill="background2"/>
          </w:tcPr>
          <w:p w14:paraId="07F540B5" w14:textId="49A79D6D" w:rsidR="00331E2C" w:rsidRPr="00626977" w:rsidRDefault="00331E2C" w:rsidP="005E7FF3">
            <w:pPr>
              <w:pStyle w:val="ListParagraph"/>
              <w:numPr>
                <w:ilvl w:val="0"/>
                <w:numId w:val="1"/>
              </w:numPr>
              <w:spacing w:before="120" w:after="120"/>
              <w:rPr>
                <w:rFonts w:ascii="Arial" w:hAnsi="Arial" w:cs="Arial"/>
                <w:b/>
                <w:bCs/>
                <w:sz w:val="23"/>
                <w:szCs w:val="23"/>
              </w:rPr>
            </w:pPr>
            <w:r w:rsidRPr="00626977">
              <w:rPr>
                <w:rFonts w:ascii="Arial" w:hAnsi="Arial" w:cs="Arial"/>
                <w:b/>
                <w:bCs/>
                <w:sz w:val="23"/>
                <w:szCs w:val="23"/>
              </w:rPr>
              <w:t>AOB and information sharing</w:t>
            </w:r>
          </w:p>
        </w:tc>
      </w:tr>
      <w:tr w:rsidR="00331E2C" w:rsidRPr="00626977" w14:paraId="64DA019D" w14:textId="77777777" w:rsidTr="00A529A2">
        <w:tc>
          <w:tcPr>
            <w:tcW w:w="9016" w:type="dxa"/>
          </w:tcPr>
          <w:p w14:paraId="7851AD82" w14:textId="6164C89C" w:rsidR="00157771" w:rsidRDefault="00E4557D" w:rsidP="00551813">
            <w:pPr>
              <w:rPr>
                <w:rFonts w:ascii="Arial" w:hAnsi="Arial" w:cs="Arial"/>
                <w:sz w:val="23"/>
                <w:szCs w:val="23"/>
              </w:rPr>
            </w:pPr>
            <w:r>
              <w:rPr>
                <w:rFonts w:ascii="Arial" w:hAnsi="Arial" w:cs="Arial"/>
                <w:sz w:val="23"/>
                <w:szCs w:val="23"/>
              </w:rPr>
              <w:t>There were no other business</w:t>
            </w:r>
            <w:r w:rsidR="005D4009">
              <w:rPr>
                <w:rFonts w:ascii="Arial" w:hAnsi="Arial" w:cs="Arial"/>
                <w:sz w:val="23"/>
                <w:szCs w:val="23"/>
              </w:rPr>
              <w:t xml:space="preserve"> or information sharing raised.</w:t>
            </w:r>
          </w:p>
          <w:p w14:paraId="1B8F55C4" w14:textId="383D6BC1" w:rsidR="00BD29D3" w:rsidRPr="0069589D" w:rsidRDefault="00BD29D3" w:rsidP="00551813">
            <w:pPr>
              <w:rPr>
                <w:rFonts w:ascii="Arial" w:hAnsi="Arial" w:cs="Arial"/>
                <w:sz w:val="23"/>
                <w:szCs w:val="23"/>
              </w:rPr>
            </w:pPr>
          </w:p>
        </w:tc>
      </w:tr>
      <w:tr w:rsidR="00331E2C" w:rsidRPr="00626977" w14:paraId="17880134" w14:textId="77777777" w:rsidTr="00274508">
        <w:tc>
          <w:tcPr>
            <w:tcW w:w="9016" w:type="dxa"/>
            <w:shd w:val="clear" w:color="auto" w:fill="E7E6E6" w:themeFill="background2"/>
          </w:tcPr>
          <w:p w14:paraId="2FF650D6" w14:textId="20B899CF" w:rsidR="00331E2C" w:rsidRPr="00626977" w:rsidRDefault="008A3BAE" w:rsidP="005E7FF3">
            <w:pPr>
              <w:pStyle w:val="ListParagraph"/>
              <w:numPr>
                <w:ilvl w:val="0"/>
                <w:numId w:val="1"/>
              </w:numPr>
              <w:spacing w:before="120" w:after="120"/>
              <w:rPr>
                <w:rFonts w:ascii="Arial" w:hAnsi="Arial" w:cs="Arial"/>
                <w:b/>
                <w:bCs/>
                <w:sz w:val="23"/>
                <w:szCs w:val="23"/>
              </w:rPr>
            </w:pPr>
            <w:r w:rsidRPr="00626977">
              <w:rPr>
                <w:rFonts w:ascii="Arial" w:hAnsi="Arial" w:cs="Arial"/>
                <w:b/>
                <w:bCs/>
                <w:sz w:val="23"/>
                <w:szCs w:val="23"/>
              </w:rPr>
              <w:t>Items for the next agenda</w:t>
            </w:r>
          </w:p>
        </w:tc>
      </w:tr>
      <w:tr w:rsidR="00331E2C" w:rsidRPr="00626977" w14:paraId="7400F561" w14:textId="77777777" w:rsidTr="00A529A2">
        <w:tc>
          <w:tcPr>
            <w:tcW w:w="9016" w:type="dxa"/>
          </w:tcPr>
          <w:p w14:paraId="7297C80F" w14:textId="77777777" w:rsidR="007413FD" w:rsidRDefault="005D4009" w:rsidP="003C5850">
            <w:pPr>
              <w:rPr>
                <w:rFonts w:ascii="Arial" w:hAnsi="Arial" w:cs="Arial"/>
                <w:sz w:val="23"/>
                <w:szCs w:val="23"/>
              </w:rPr>
            </w:pPr>
            <w:r>
              <w:rPr>
                <w:rFonts w:ascii="Arial" w:hAnsi="Arial" w:cs="Arial"/>
                <w:sz w:val="23"/>
                <w:szCs w:val="23"/>
              </w:rPr>
              <w:t xml:space="preserve">Sophie Butt </w:t>
            </w:r>
            <w:r w:rsidR="00AD3A22">
              <w:rPr>
                <w:rFonts w:ascii="Arial" w:hAnsi="Arial" w:cs="Arial"/>
                <w:sz w:val="23"/>
                <w:szCs w:val="23"/>
              </w:rPr>
              <w:t xml:space="preserve">led the discussion on topics for the March 2024 </w:t>
            </w:r>
            <w:r w:rsidR="007413FD">
              <w:rPr>
                <w:rFonts w:ascii="Arial" w:hAnsi="Arial" w:cs="Arial"/>
                <w:sz w:val="23"/>
                <w:szCs w:val="23"/>
              </w:rPr>
              <w:t>QA Leads meeting.</w:t>
            </w:r>
          </w:p>
          <w:p w14:paraId="7688EAB4" w14:textId="77777777" w:rsidR="007413FD" w:rsidRDefault="007413FD" w:rsidP="003C5850">
            <w:pPr>
              <w:rPr>
                <w:rFonts w:ascii="Arial" w:hAnsi="Arial" w:cs="Arial"/>
                <w:sz w:val="23"/>
                <w:szCs w:val="23"/>
              </w:rPr>
            </w:pPr>
          </w:p>
          <w:p w14:paraId="017D2BCF" w14:textId="0CBD372C" w:rsidR="00204CB7" w:rsidRDefault="007413FD" w:rsidP="003C5850">
            <w:pPr>
              <w:rPr>
                <w:rFonts w:ascii="Arial" w:hAnsi="Arial" w:cs="Arial"/>
                <w:sz w:val="23"/>
                <w:szCs w:val="23"/>
              </w:rPr>
            </w:pPr>
            <w:r>
              <w:rPr>
                <w:rFonts w:ascii="Arial" w:hAnsi="Arial" w:cs="Arial"/>
                <w:sz w:val="23"/>
                <w:szCs w:val="23"/>
              </w:rPr>
              <w:t xml:space="preserve">Sophie </w:t>
            </w:r>
            <w:r w:rsidR="005D4009">
              <w:rPr>
                <w:rFonts w:ascii="Arial" w:hAnsi="Arial" w:cs="Arial"/>
                <w:sz w:val="23"/>
                <w:szCs w:val="23"/>
              </w:rPr>
              <w:t xml:space="preserve">recalled that at the beginning of the meeting, there was a </w:t>
            </w:r>
            <w:r w:rsidR="000B6228">
              <w:rPr>
                <w:rFonts w:ascii="Arial" w:hAnsi="Arial" w:cs="Arial"/>
                <w:sz w:val="23"/>
                <w:szCs w:val="23"/>
              </w:rPr>
              <w:t>possible future agenda item around the strategy discussion rate per 10,000</w:t>
            </w:r>
            <w:r w:rsidR="007A277F">
              <w:rPr>
                <w:rFonts w:ascii="Arial" w:hAnsi="Arial" w:cs="Arial"/>
                <w:sz w:val="23"/>
                <w:szCs w:val="23"/>
              </w:rPr>
              <w:t>, the conversion to S47 and then ICPC</w:t>
            </w:r>
            <w:r w:rsidR="006D7C8C">
              <w:rPr>
                <w:rFonts w:ascii="Arial" w:hAnsi="Arial" w:cs="Arial"/>
                <w:sz w:val="23"/>
                <w:szCs w:val="23"/>
              </w:rPr>
              <w:t xml:space="preserve">, and </w:t>
            </w:r>
            <w:r w:rsidR="000B6506">
              <w:rPr>
                <w:rFonts w:ascii="Arial" w:hAnsi="Arial" w:cs="Arial"/>
                <w:sz w:val="23"/>
                <w:szCs w:val="23"/>
              </w:rPr>
              <w:t xml:space="preserve">asked if </w:t>
            </w:r>
            <w:r w:rsidR="00156E78">
              <w:rPr>
                <w:rFonts w:ascii="Arial" w:hAnsi="Arial" w:cs="Arial"/>
                <w:sz w:val="23"/>
                <w:szCs w:val="23"/>
              </w:rPr>
              <w:t xml:space="preserve">any authority has seen a reduction in the number of </w:t>
            </w:r>
            <w:r w:rsidR="00D241D8">
              <w:rPr>
                <w:rFonts w:ascii="Arial" w:hAnsi="Arial" w:cs="Arial"/>
                <w:sz w:val="23"/>
                <w:szCs w:val="23"/>
              </w:rPr>
              <w:t>referrals into their Early Help Services?</w:t>
            </w:r>
            <w:r w:rsidR="000B7977">
              <w:rPr>
                <w:rFonts w:ascii="Arial" w:hAnsi="Arial" w:cs="Arial"/>
                <w:sz w:val="23"/>
                <w:szCs w:val="23"/>
              </w:rPr>
              <w:t xml:space="preserve"> </w:t>
            </w:r>
            <w:r w:rsidR="00204CB7">
              <w:rPr>
                <w:rFonts w:ascii="Arial" w:hAnsi="Arial" w:cs="Arial"/>
                <w:sz w:val="23"/>
                <w:szCs w:val="23"/>
              </w:rPr>
              <w:t>Linde Webber</w:t>
            </w:r>
            <w:r w:rsidR="0002438F">
              <w:rPr>
                <w:rFonts w:ascii="Arial" w:hAnsi="Arial" w:cs="Arial"/>
                <w:sz w:val="23"/>
                <w:szCs w:val="23"/>
              </w:rPr>
              <w:t xml:space="preserve"> commented that service managers in West Sussex have </w:t>
            </w:r>
            <w:r w:rsidR="00A32CC0">
              <w:rPr>
                <w:rFonts w:ascii="Arial" w:hAnsi="Arial" w:cs="Arial"/>
                <w:sz w:val="23"/>
                <w:szCs w:val="23"/>
              </w:rPr>
              <w:t xml:space="preserve">completed </w:t>
            </w:r>
            <w:r w:rsidR="0002438F">
              <w:rPr>
                <w:rFonts w:ascii="Arial" w:hAnsi="Arial" w:cs="Arial"/>
                <w:sz w:val="23"/>
                <w:szCs w:val="23"/>
              </w:rPr>
              <w:t>a dip sample</w:t>
            </w:r>
            <w:r w:rsidR="00B033BF">
              <w:rPr>
                <w:rFonts w:ascii="Arial" w:hAnsi="Arial" w:cs="Arial"/>
                <w:sz w:val="23"/>
                <w:szCs w:val="23"/>
              </w:rPr>
              <w:t xml:space="preserve"> on the </w:t>
            </w:r>
            <w:r w:rsidR="000A0562">
              <w:rPr>
                <w:rFonts w:ascii="Arial" w:hAnsi="Arial" w:cs="Arial"/>
                <w:sz w:val="23"/>
                <w:szCs w:val="23"/>
              </w:rPr>
              <w:t xml:space="preserve">Strategy </w:t>
            </w:r>
            <w:r w:rsidR="00B033BF">
              <w:rPr>
                <w:rFonts w:ascii="Arial" w:hAnsi="Arial" w:cs="Arial"/>
                <w:sz w:val="23"/>
                <w:szCs w:val="23"/>
              </w:rPr>
              <w:t xml:space="preserve">discussions that have not translated into an ICPC. Linde is happy to share the findings with the </w:t>
            </w:r>
            <w:r w:rsidR="00BE1D06">
              <w:rPr>
                <w:rFonts w:ascii="Arial" w:hAnsi="Arial" w:cs="Arial"/>
                <w:sz w:val="23"/>
                <w:szCs w:val="23"/>
              </w:rPr>
              <w:t>group.</w:t>
            </w:r>
          </w:p>
          <w:p w14:paraId="0A51B424" w14:textId="77777777" w:rsidR="00866506" w:rsidRDefault="00866506" w:rsidP="003C5850">
            <w:pPr>
              <w:rPr>
                <w:rFonts w:ascii="Arial" w:hAnsi="Arial" w:cs="Arial"/>
                <w:sz w:val="23"/>
                <w:szCs w:val="23"/>
              </w:rPr>
            </w:pPr>
          </w:p>
          <w:p w14:paraId="576EEF58" w14:textId="5D72DCEB" w:rsidR="00866506" w:rsidRPr="00D63F00" w:rsidRDefault="00866506" w:rsidP="003C5850">
            <w:pPr>
              <w:rPr>
                <w:rFonts w:ascii="Arial" w:hAnsi="Arial" w:cs="Arial"/>
                <w:b/>
                <w:bCs/>
                <w:sz w:val="23"/>
                <w:szCs w:val="23"/>
              </w:rPr>
            </w:pPr>
            <w:r w:rsidRPr="00D63F00">
              <w:rPr>
                <w:rFonts w:ascii="Arial" w:hAnsi="Arial" w:cs="Arial"/>
                <w:b/>
                <w:bCs/>
                <w:sz w:val="23"/>
                <w:szCs w:val="23"/>
              </w:rPr>
              <w:t xml:space="preserve">Action: Linde Webber will </w:t>
            </w:r>
            <w:r w:rsidR="00D63F00" w:rsidRPr="00D63F00">
              <w:rPr>
                <w:rFonts w:ascii="Arial" w:hAnsi="Arial" w:cs="Arial"/>
                <w:b/>
                <w:bCs/>
                <w:sz w:val="23"/>
                <w:szCs w:val="23"/>
              </w:rPr>
              <w:t xml:space="preserve">share the findings of the dip sample into </w:t>
            </w:r>
            <w:proofErr w:type="spellStart"/>
            <w:r w:rsidR="00D63F00" w:rsidRPr="00D63F00">
              <w:rPr>
                <w:rFonts w:ascii="Arial" w:hAnsi="Arial" w:cs="Arial"/>
                <w:b/>
                <w:bCs/>
                <w:sz w:val="23"/>
                <w:szCs w:val="23"/>
              </w:rPr>
              <w:t>strat</w:t>
            </w:r>
            <w:proofErr w:type="spellEnd"/>
            <w:r w:rsidR="00D63F00" w:rsidRPr="00D63F00">
              <w:rPr>
                <w:rFonts w:ascii="Arial" w:hAnsi="Arial" w:cs="Arial"/>
                <w:b/>
                <w:bCs/>
                <w:sz w:val="23"/>
                <w:szCs w:val="23"/>
              </w:rPr>
              <w:t xml:space="preserve"> discussions that did not translate into an ICPC.</w:t>
            </w:r>
          </w:p>
          <w:p w14:paraId="5A366CBC" w14:textId="77777777" w:rsidR="00204CB7" w:rsidRPr="003C5850" w:rsidRDefault="00204CB7" w:rsidP="003C5850">
            <w:pPr>
              <w:rPr>
                <w:rFonts w:ascii="Arial" w:hAnsi="Arial" w:cs="Arial"/>
                <w:sz w:val="23"/>
                <w:szCs w:val="23"/>
              </w:rPr>
            </w:pPr>
          </w:p>
          <w:p w14:paraId="69FA2C32" w14:textId="127CE425" w:rsidR="003C5850" w:rsidRPr="003C5850" w:rsidRDefault="009B7ABD" w:rsidP="003C5850">
            <w:pPr>
              <w:rPr>
                <w:rFonts w:ascii="Arial" w:hAnsi="Arial" w:cs="Arial"/>
                <w:sz w:val="23"/>
                <w:szCs w:val="23"/>
              </w:rPr>
            </w:pPr>
            <w:r>
              <w:rPr>
                <w:rFonts w:ascii="Arial" w:hAnsi="Arial" w:cs="Arial"/>
                <w:sz w:val="23"/>
                <w:szCs w:val="23"/>
              </w:rPr>
              <w:t xml:space="preserve">Sophie Butt noted that </w:t>
            </w:r>
            <w:r w:rsidR="005F54DE">
              <w:rPr>
                <w:rFonts w:ascii="Arial" w:hAnsi="Arial" w:cs="Arial"/>
                <w:sz w:val="23"/>
                <w:szCs w:val="23"/>
              </w:rPr>
              <w:t xml:space="preserve">during the Ofsted Inspection on the Isle of Wight, they were </w:t>
            </w:r>
            <w:r w:rsidR="00091BD1">
              <w:rPr>
                <w:rFonts w:ascii="Arial" w:hAnsi="Arial" w:cs="Arial"/>
                <w:sz w:val="23"/>
                <w:szCs w:val="23"/>
              </w:rPr>
              <w:t>challenged</w:t>
            </w:r>
            <w:r w:rsidR="00DA4763">
              <w:rPr>
                <w:rFonts w:ascii="Arial" w:hAnsi="Arial" w:cs="Arial"/>
                <w:sz w:val="23"/>
                <w:szCs w:val="23"/>
              </w:rPr>
              <w:t xml:space="preserve"> by inspectors around the input from partners at</w:t>
            </w:r>
            <w:r w:rsidR="00345DF8">
              <w:rPr>
                <w:rFonts w:ascii="Arial" w:hAnsi="Arial" w:cs="Arial"/>
                <w:sz w:val="23"/>
                <w:szCs w:val="23"/>
              </w:rPr>
              <w:t xml:space="preserve"> strategy </w:t>
            </w:r>
            <w:r w:rsidR="00BC5A8C">
              <w:rPr>
                <w:rFonts w:ascii="Arial" w:hAnsi="Arial" w:cs="Arial"/>
                <w:sz w:val="23"/>
                <w:szCs w:val="23"/>
              </w:rPr>
              <w:t>discussions</w:t>
            </w:r>
            <w:r w:rsidR="00345DF8">
              <w:rPr>
                <w:rFonts w:ascii="Arial" w:hAnsi="Arial" w:cs="Arial"/>
                <w:sz w:val="23"/>
                <w:szCs w:val="23"/>
              </w:rPr>
              <w:t>.</w:t>
            </w:r>
          </w:p>
          <w:p w14:paraId="658A7C90" w14:textId="2B5ABF5A" w:rsidR="003C5850" w:rsidRDefault="003C5850" w:rsidP="003C5850">
            <w:pPr>
              <w:rPr>
                <w:rFonts w:ascii="Arial" w:hAnsi="Arial" w:cs="Arial"/>
                <w:sz w:val="23"/>
                <w:szCs w:val="23"/>
              </w:rPr>
            </w:pPr>
            <w:r w:rsidRPr="003C5850">
              <w:rPr>
                <w:rFonts w:ascii="Arial" w:hAnsi="Arial" w:cs="Arial"/>
                <w:sz w:val="23"/>
                <w:szCs w:val="23"/>
              </w:rPr>
              <w:t>Partners were able to provide the information but were not able to attend. Sophie will devise some question</w:t>
            </w:r>
            <w:r w:rsidR="000A0562">
              <w:rPr>
                <w:rFonts w:ascii="Arial" w:hAnsi="Arial" w:cs="Arial"/>
                <w:sz w:val="23"/>
                <w:szCs w:val="23"/>
              </w:rPr>
              <w:t>s</w:t>
            </w:r>
            <w:r w:rsidRPr="003C5850">
              <w:rPr>
                <w:rFonts w:ascii="Arial" w:hAnsi="Arial" w:cs="Arial"/>
                <w:sz w:val="23"/>
                <w:szCs w:val="23"/>
              </w:rPr>
              <w:t xml:space="preserve"> around </w:t>
            </w:r>
            <w:r w:rsidR="00156875">
              <w:rPr>
                <w:rFonts w:ascii="Arial" w:hAnsi="Arial" w:cs="Arial"/>
                <w:sz w:val="23"/>
                <w:szCs w:val="23"/>
              </w:rPr>
              <w:t>the topic for the next meeting</w:t>
            </w:r>
            <w:r w:rsidRPr="003C5850">
              <w:rPr>
                <w:rFonts w:ascii="Arial" w:hAnsi="Arial" w:cs="Arial"/>
                <w:sz w:val="23"/>
                <w:szCs w:val="23"/>
              </w:rPr>
              <w:t>.</w:t>
            </w:r>
          </w:p>
          <w:p w14:paraId="7515E1B1" w14:textId="77777777" w:rsidR="00B14FF4" w:rsidRDefault="00B14FF4" w:rsidP="003C5850">
            <w:pPr>
              <w:rPr>
                <w:rFonts w:ascii="Arial" w:hAnsi="Arial" w:cs="Arial"/>
                <w:sz w:val="23"/>
                <w:szCs w:val="23"/>
              </w:rPr>
            </w:pPr>
          </w:p>
          <w:p w14:paraId="49FE055F" w14:textId="1396C4C3" w:rsidR="00B14FF4" w:rsidRPr="003C5850" w:rsidRDefault="00B14FF4" w:rsidP="003C5850">
            <w:pPr>
              <w:rPr>
                <w:rFonts w:ascii="Arial" w:hAnsi="Arial" w:cs="Arial"/>
                <w:sz w:val="23"/>
                <w:szCs w:val="23"/>
              </w:rPr>
            </w:pPr>
            <w:r w:rsidRPr="00BC5A8C">
              <w:rPr>
                <w:rFonts w:ascii="Arial" w:hAnsi="Arial" w:cs="Arial"/>
                <w:b/>
                <w:bCs/>
                <w:sz w:val="23"/>
                <w:szCs w:val="23"/>
              </w:rPr>
              <w:t xml:space="preserve">Action: Sophie Butt will devise some questions about the challenges </w:t>
            </w:r>
            <w:r w:rsidR="00BC5A8C" w:rsidRPr="00BC5A8C">
              <w:rPr>
                <w:rFonts w:ascii="Arial" w:hAnsi="Arial" w:cs="Arial"/>
                <w:b/>
                <w:bCs/>
                <w:sz w:val="23"/>
                <w:szCs w:val="23"/>
              </w:rPr>
              <w:t>around partner input at strategy discussions</w:t>
            </w:r>
            <w:r w:rsidR="00BC5A8C">
              <w:rPr>
                <w:rFonts w:ascii="Arial" w:hAnsi="Arial" w:cs="Arial"/>
                <w:sz w:val="23"/>
                <w:szCs w:val="23"/>
              </w:rPr>
              <w:t>.</w:t>
            </w:r>
          </w:p>
          <w:p w14:paraId="0CD980F9" w14:textId="77777777" w:rsidR="003C5850" w:rsidRPr="003C5850" w:rsidRDefault="003C5850" w:rsidP="003C5850">
            <w:pPr>
              <w:rPr>
                <w:rFonts w:ascii="Arial" w:hAnsi="Arial" w:cs="Arial"/>
                <w:sz w:val="23"/>
                <w:szCs w:val="23"/>
              </w:rPr>
            </w:pPr>
          </w:p>
          <w:p w14:paraId="0F359013" w14:textId="2FD123F8" w:rsidR="003C5850" w:rsidRPr="003C5850" w:rsidRDefault="003C5850" w:rsidP="003C5850">
            <w:pPr>
              <w:rPr>
                <w:rFonts w:ascii="Arial" w:hAnsi="Arial" w:cs="Arial"/>
                <w:sz w:val="23"/>
                <w:szCs w:val="23"/>
              </w:rPr>
            </w:pPr>
            <w:r w:rsidRPr="003C5850">
              <w:rPr>
                <w:rFonts w:ascii="Arial" w:hAnsi="Arial" w:cs="Arial"/>
                <w:sz w:val="23"/>
                <w:szCs w:val="23"/>
              </w:rPr>
              <w:t>Nicola R</w:t>
            </w:r>
            <w:r w:rsidR="00206515">
              <w:rPr>
                <w:rFonts w:ascii="Arial" w:hAnsi="Arial" w:cs="Arial"/>
                <w:sz w:val="23"/>
                <w:szCs w:val="23"/>
              </w:rPr>
              <w:t>obertson commented</w:t>
            </w:r>
            <w:r w:rsidR="00217058">
              <w:rPr>
                <w:rFonts w:ascii="Arial" w:hAnsi="Arial" w:cs="Arial"/>
                <w:sz w:val="23"/>
                <w:szCs w:val="23"/>
              </w:rPr>
              <w:t xml:space="preserve"> that West Berkshire are experiencing </w:t>
            </w:r>
            <w:r w:rsidRPr="003C5850">
              <w:rPr>
                <w:rFonts w:ascii="Arial" w:hAnsi="Arial" w:cs="Arial"/>
                <w:sz w:val="23"/>
                <w:szCs w:val="23"/>
              </w:rPr>
              <w:t>issues around police and their involvement in Child protection</w:t>
            </w:r>
            <w:r w:rsidR="003D594A">
              <w:rPr>
                <w:rFonts w:ascii="Arial" w:hAnsi="Arial" w:cs="Arial"/>
                <w:sz w:val="23"/>
                <w:szCs w:val="23"/>
              </w:rPr>
              <w:t xml:space="preserve"> conferences</w:t>
            </w:r>
            <w:r w:rsidRPr="003C5850">
              <w:rPr>
                <w:rFonts w:ascii="Arial" w:hAnsi="Arial" w:cs="Arial"/>
                <w:sz w:val="23"/>
                <w:szCs w:val="23"/>
              </w:rPr>
              <w:t xml:space="preserve">. They started by requesting </w:t>
            </w:r>
            <w:r w:rsidR="001A482A">
              <w:rPr>
                <w:rFonts w:ascii="Arial" w:hAnsi="Arial" w:cs="Arial"/>
                <w:sz w:val="23"/>
                <w:szCs w:val="23"/>
              </w:rPr>
              <w:t>five</w:t>
            </w:r>
            <w:r w:rsidRPr="003C5850">
              <w:rPr>
                <w:rFonts w:ascii="Arial" w:hAnsi="Arial" w:cs="Arial"/>
                <w:sz w:val="23"/>
                <w:szCs w:val="23"/>
              </w:rPr>
              <w:t xml:space="preserve"> </w:t>
            </w:r>
            <w:r w:rsidR="00BF386F">
              <w:rPr>
                <w:rFonts w:ascii="Arial" w:hAnsi="Arial" w:cs="Arial"/>
                <w:sz w:val="23"/>
                <w:szCs w:val="23"/>
              </w:rPr>
              <w:t xml:space="preserve">working </w:t>
            </w:r>
            <w:r w:rsidR="00705D55" w:rsidRPr="003C5850">
              <w:rPr>
                <w:rFonts w:ascii="Arial" w:hAnsi="Arial" w:cs="Arial"/>
                <w:sz w:val="23"/>
                <w:szCs w:val="23"/>
              </w:rPr>
              <w:t>days’ notice</w:t>
            </w:r>
            <w:r w:rsidRPr="003C5850">
              <w:rPr>
                <w:rFonts w:ascii="Arial" w:hAnsi="Arial" w:cs="Arial"/>
                <w:sz w:val="23"/>
                <w:szCs w:val="23"/>
              </w:rPr>
              <w:t xml:space="preserve"> of a conference otherwise they </w:t>
            </w:r>
            <w:r w:rsidR="00BF386F">
              <w:rPr>
                <w:rFonts w:ascii="Arial" w:hAnsi="Arial" w:cs="Arial"/>
                <w:sz w:val="23"/>
                <w:szCs w:val="23"/>
              </w:rPr>
              <w:t>will not be providing</w:t>
            </w:r>
            <w:r w:rsidR="00705D55">
              <w:rPr>
                <w:rFonts w:ascii="Arial" w:hAnsi="Arial" w:cs="Arial"/>
                <w:sz w:val="23"/>
                <w:szCs w:val="23"/>
              </w:rPr>
              <w:t xml:space="preserve"> or</w:t>
            </w:r>
            <w:r w:rsidR="00BF386F">
              <w:rPr>
                <w:rFonts w:ascii="Arial" w:hAnsi="Arial" w:cs="Arial"/>
                <w:sz w:val="23"/>
                <w:szCs w:val="23"/>
              </w:rPr>
              <w:t xml:space="preserve"> report </w:t>
            </w:r>
            <w:r w:rsidR="001A1E32">
              <w:rPr>
                <w:rFonts w:ascii="Arial" w:hAnsi="Arial" w:cs="Arial"/>
                <w:sz w:val="23"/>
                <w:szCs w:val="23"/>
              </w:rPr>
              <w:t>and will be</w:t>
            </w:r>
            <w:r w:rsidRPr="003C5850">
              <w:rPr>
                <w:rFonts w:ascii="Arial" w:hAnsi="Arial" w:cs="Arial"/>
                <w:sz w:val="23"/>
                <w:szCs w:val="23"/>
              </w:rPr>
              <w:t xml:space="preserve"> unable to attend. More recently they have </w:t>
            </w:r>
            <w:r w:rsidR="00705D55">
              <w:rPr>
                <w:rFonts w:ascii="Arial" w:hAnsi="Arial" w:cs="Arial"/>
                <w:sz w:val="23"/>
                <w:szCs w:val="23"/>
              </w:rPr>
              <w:t>stated that they will be attending review conferences</w:t>
            </w:r>
            <w:r w:rsidR="00A93E68">
              <w:rPr>
                <w:rFonts w:ascii="Arial" w:hAnsi="Arial" w:cs="Arial"/>
                <w:sz w:val="23"/>
                <w:szCs w:val="23"/>
              </w:rPr>
              <w:t xml:space="preserve"> and have </w:t>
            </w:r>
            <w:r w:rsidRPr="003C5850">
              <w:rPr>
                <w:rFonts w:ascii="Arial" w:hAnsi="Arial" w:cs="Arial"/>
                <w:sz w:val="23"/>
                <w:szCs w:val="23"/>
              </w:rPr>
              <w:t>requested a link</w:t>
            </w:r>
            <w:r w:rsidR="00A93E68">
              <w:rPr>
                <w:rFonts w:ascii="Arial" w:hAnsi="Arial" w:cs="Arial"/>
                <w:sz w:val="23"/>
                <w:szCs w:val="23"/>
              </w:rPr>
              <w:t>. When Nicola unpicked this with them, it was around</w:t>
            </w:r>
            <w:r w:rsidRPr="003C5850">
              <w:rPr>
                <w:rFonts w:ascii="Arial" w:hAnsi="Arial" w:cs="Arial"/>
                <w:sz w:val="23"/>
                <w:szCs w:val="23"/>
              </w:rPr>
              <w:t xml:space="preserve"> evidence gathering</w:t>
            </w:r>
            <w:r w:rsidR="005353A0">
              <w:rPr>
                <w:rFonts w:ascii="Arial" w:hAnsi="Arial" w:cs="Arial"/>
                <w:sz w:val="23"/>
                <w:szCs w:val="23"/>
              </w:rPr>
              <w:t xml:space="preserve"> for ongoing case</w:t>
            </w:r>
            <w:r w:rsidR="00405273">
              <w:rPr>
                <w:rFonts w:ascii="Arial" w:hAnsi="Arial" w:cs="Arial"/>
                <w:sz w:val="23"/>
                <w:szCs w:val="23"/>
              </w:rPr>
              <w:t>s</w:t>
            </w:r>
            <w:r w:rsidRPr="003C5850">
              <w:rPr>
                <w:rFonts w:ascii="Arial" w:hAnsi="Arial" w:cs="Arial"/>
                <w:sz w:val="23"/>
                <w:szCs w:val="23"/>
              </w:rPr>
              <w:t xml:space="preserve">. </w:t>
            </w:r>
            <w:r w:rsidR="008D12F1">
              <w:rPr>
                <w:rFonts w:ascii="Arial" w:hAnsi="Arial" w:cs="Arial"/>
                <w:sz w:val="23"/>
                <w:szCs w:val="23"/>
              </w:rPr>
              <w:t>They have even used information they have heard in a conference to make arrests. Nicola is worrie</w:t>
            </w:r>
            <w:r w:rsidR="00405273">
              <w:rPr>
                <w:rFonts w:ascii="Arial" w:hAnsi="Arial" w:cs="Arial"/>
                <w:sz w:val="23"/>
                <w:szCs w:val="23"/>
              </w:rPr>
              <w:t>d</w:t>
            </w:r>
            <w:r w:rsidR="008D12F1">
              <w:rPr>
                <w:rFonts w:ascii="Arial" w:hAnsi="Arial" w:cs="Arial"/>
                <w:sz w:val="23"/>
                <w:szCs w:val="23"/>
              </w:rPr>
              <w:t xml:space="preserve"> about how </w:t>
            </w:r>
            <w:r w:rsidR="00A43616">
              <w:rPr>
                <w:rFonts w:ascii="Arial" w:hAnsi="Arial" w:cs="Arial"/>
                <w:sz w:val="23"/>
                <w:szCs w:val="23"/>
              </w:rPr>
              <w:t>to prepare parents for conferences going forward.</w:t>
            </w:r>
            <w:r w:rsidR="00FA4124">
              <w:rPr>
                <w:rFonts w:ascii="Arial" w:hAnsi="Arial" w:cs="Arial"/>
                <w:sz w:val="23"/>
                <w:szCs w:val="23"/>
              </w:rPr>
              <w:t xml:space="preserve"> Nicola thinks it might be insightful to see how other authorities are managing t</w:t>
            </w:r>
            <w:r w:rsidR="00DC457F">
              <w:rPr>
                <w:rFonts w:ascii="Arial" w:hAnsi="Arial" w:cs="Arial"/>
                <w:sz w:val="23"/>
                <w:szCs w:val="23"/>
              </w:rPr>
              <w:t>his</w:t>
            </w:r>
            <w:r w:rsidR="00FA4124">
              <w:rPr>
                <w:rFonts w:ascii="Arial" w:hAnsi="Arial" w:cs="Arial"/>
                <w:sz w:val="23"/>
                <w:szCs w:val="23"/>
              </w:rPr>
              <w:t>.</w:t>
            </w:r>
          </w:p>
          <w:p w14:paraId="14E4E48C" w14:textId="77777777" w:rsidR="003C5850" w:rsidRPr="003C5850" w:rsidRDefault="003C5850" w:rsidP="003C5850">
            <w:pPr>
              <w:rPr>
                <w:rFonts w:ascii="Arial" w:hAnsi="Arial" w:cs="Arial"/>
                <w:sz w:val="23"/>
                <w:szCs w:val="23"/>
              </w:rPr>
            </w:pPr>
          </w:p>
          <w:p w14:paraId="2C2098D1" w14:textId="1C74FEA0" w:rsidR="003C5850" w:rsidRPr="003C5850" w:rsidRDefault="003C5850" w:rsidP="003C5850">
            <w:pPr>
              <w:rPr>
                <w:rFonts w:ascii="Arial" w:hAnsi="Arial" w:cs="Arial"/>
                <w:sz w:val="23"/>
                <w:szCs w:val="23"/>
              </w:rPr>
            </w:pPr>
            <w:r w:rsidRPr="003C5850">
              <w:rPr>
                <w:rFonts w:ascii="Arial" w:hAnsi="Arial" w:cs="Arial"/>
                <w:sz w:val="23"/>
                <w:szCs w:val="23"/>
              </w:rPr>
              <w:t xml:space="preserve">Otilia </w:t>
            </w:r>
            <w:r w:rsidR="00DC457F">
              <w:rPr>
                <w:rFonts w:ascii="Arial" w:hAnsi="Arial" w:cs="Arial"/>
                <w:sz w:val="23"/>
                <w:szCs w:val="23"/>
              </w:rPr>
              <w:t>Broadhurst</w:t>
            </w:r>
            <w:r w:rsidR="00C70A4F">
              <w:rPr>
                <w:rFonts w:ascii="Arial" w:hAnsi="Arial" w:cs="Arial"/>
                <w:sz w:val="23"/>
                <w:szCs w:val="23"/>
              </w:rPr>
              <w:t xml:space="preserve"> (Reading)</w:t>
            </w:r>
            <w:r w:rsidR="00DC457F">
              <w:rPr>
                <w:rFonts w:ascii="Arial" w:hAnsi="Arial" w:cs="Arial"/>
                <w:sz w:val="23"/>
                <w:szCs w:val="23"/>
              </w:rPr>
              <w:t xml:space="preserve"> commented that </w:t>
            </w:r>
            <w:r w:rsidR="00B463FF">
              <w:rPr>
                <w:rFonts w:ascii="Arial" w:hAnsi="Arial" w:cs="Arial"/>
                <w:sz w:val="23"/>
                <w:szCs w:val="23"/>
              </w:rPr>
              <w:t xml:space="preserve">previously, the attending </w:t>
            </w:r>
            <w:r w:rsidR="00185A16">
              <w:rPr>
                <w:rFonts w:ascii="Arial" w:hAnsi="Arial" w:cs="Arial"/>
                <w:sz w:val="23"/>
                <w:szCs w:val="23"/>
              </w:rPr>
              <w:t xml:space="preserve">officer would </w:t>
            </w:r>
            <w:r w:rsidR="00B463FF">
              <w:rPr>
                <w:rFonts w:ascii="Arial" w:hAnsi="Arial" w:cs="Arial"/>
                <w:sz w:val="23"/>
                <w:szCs w:val="23"/>
              </w:rPr>
              <w:t>give</w:t>
            </w:r>
            <w:r w:rsidR="00185A16">
              <w:rPr>
                <w:rFonts w:ascii="Arial" w:hAnsi="Arial" w:cs="Arial"/>
                <w:sz w:val="23"/>
                <w:szCs w:val="23"/>
              </w:rPr>
              <w:t xml:space="preserve"> parents </w:t>
            </w:r>
            <w:r w:rsidR="00B463FF">
              <w:rPr>
                <w:rFonts w:ascii="Arial" w:hAnsi="Arial" w:cs="Arial"/>
                <w:sz w:val="23"/>
                <w:szCs w:val="23"/>
              </w:rPr>
              <w:t>the</w:t>
            </w:r>
            <w:r w:rsidR="00185A16">
              <w:rPr>
                <w:rFonts w:ascii="Arial" w:hAnsi="Arial" w:cs="Arial"/>
                <w:sz w:val="23"/>
                <w:szCs w:val="23"/>
              </w:rPr>
              <w:t xml:space="preserve"> </w:t>
            </w:r>
            <w:r w:rsidR="0052596C">
              <w:rPr>
                <w:rFonts w:ascii="Arial" w:hAnsi="Arial" w:cs="Arial"/>
                <w:sz w:val="23"/>
                <w:szCs w:val="23"/>
              </w:rPr>
              <w:t>heads up that</w:t>
            </w:r>
            <w:r w:rsidR="00073CEF">
              <w:rPr>
                <w:rFonts w:ascii="Arial" w:hAnsi="Arial" w:cs="Arial"/>
                <w:sz w:val="23"/>
                <w:szCs w:val="23"/>
              </w:rPr>
              <w:t xml:space="preserve"> if they admit to anything criminal, </w:t>
            </w:r>
            <w:r w:rsidR="00B463FF">
              <w:rPr>
                <w:rFonts w:ascii="Arial" w:hAnsi="Arial" w:cs="Arial"/>
                <w:sz w:val="23"/>
                <w:szCs w:val="23"/>
              </w:rPr>
              <w:t>they would be obliged to take the appropriate action.</w:t>
            </w:r>
            <w:r w:rsidR="00073CEF">
              <w:rPr>
                <w:rFonts w:ascii="Arial" w:hAnsi="Arial" w:cs="Arial"/>
                <w:sz w:val="23"/>
                <w:szCs w:val="23"/>
              </w:rPr>
              <w:t xml:space="preserve"> </w:t>
            </w:r>
            <w:r w:rsidR="00806C3E">
              <w:rPr>
                <w:rFonts w:ascii="Arial" w:hAnsi="Arial" w:cs="Arial"/>
                <w:sz w:val="23"/>
                <w:szCs w:val="23"/>
              </w:rPr>
              <w:t>Non-attendance</w:t>
            </w:r>
            <w:r w:rsidR="00D7775C">
              <w:rPr>
                <w:rFonts w:ascii="Arial" w:hAnsi="Arial" w:cs="Arial"/>
                <w:sz w:val="23"/>
                <w:szCs w:val="23"/>
              </w:rPr>
              <w:t xml:space="preserve"> from </w:t>
            </w:r>
            <w:r w:rsidR="00806C3E">
              <w:rPr>
                <w:rFonts w:ascii="Arial" w:hAnsi="Arial" w:cs="Arial"/>
                <w:sz w:val="23"/>
                <w:szCs w:val="23"/>
              </w:rPr>
              <w:t>P</w:t>
            </w:r>
            <w:r w:rsidR="00D7775C">
              <w:rPr>
                <w:rFonts w:ascii="Arial" w:hAnsi="Arial" w:cs="Arial"/>
                <w:sz w:val="23"/>
                <w:szCs w:val="23"/>
              </w:rPr>
              <w:t xml:space="preserve">olice is becoming a bit of a problem. There were </w:t>
            </w:r>
            <w:r w:rsidR="001A482A">
              <w:rPr>
                <w:rFonts w:ascii="Arial" w:hAnsi="Arial" w:cs="Arial"/>
                <w:sz w:val="23"/>
                <w:szCs w:val="23"/>
              </w:rPr>
              <w:t>eleven</w:t>
            </w:r>
            <w:r w:rsidR="00806C3E">
              <w:rPr>
                <w:rFonts w:ascii="Arial" w:hAnsi="Arial" w:cs="Arial"/>
                <w:sz w:val="23"/>
                <w:szCs w:val="23"/>
              </w:rPr>
              <w:t xml:space="preserve"> child protection conferences that went ahead without </w:t>
            </w:r>
            <w:r w:rsidRPr="003C5850">
              <w:rPr>
                <w:rFonts w:ascii="Arial" w:hAnsi="Arial" w:cs="Arial"/>
                <w:sz w:val="23"/>
                <w:szCs w:val="23"/>
              </w:rPr>
              <w:t xml:space="preserve">any police attendance as we have been unable to provide them with </w:t>
            </w:r>
            <w:r w:rsidR="001A482A">
              <w:rPr>
                <w:rFonts w:ascii="Arial" w:hAnsi="Arial" w:cs="Arial"/>
                <w:sz w:val="23"/>
                <w:szCs w:val="23"/>
              </w:rPr>
              <w:t>five</w:t>
            </w:r>
            <w:r w:rsidR="001A482A" w:rsidRPr="003C5850">
              <w:rPr>
                <w:rFonts w:ascii="Arial" w:hAnsi="Arial" w:cs="Arial"/>
                <w:sz w:val="23"/>
                <w:szCs w:val="23"/>
              </w:rPr>
              <w:t xml:space="preserve"> </w:t>
            </w:r>
            <w:r w:rsidR="00806C3E" w:rsidRPr="003C5850">
              <w:rPr>
                <w:rFonts w:ascii="Arial" w:hAnsi="Arial" w:cs="Arial"/>
                <w:sz w:val="23"/>
                <w:szCs w:val="23"/>
              </w:rPr>
              <w:t>days’ notice</w:t>
            </w:r>
            <w:r w:rsidRPr="003C5850">
              <w:rPr>
                <w:rFonts w:ascii="Arial" w:hAnsi="Arial" w:cs="Arial"/>
                <w:sz w:val="23"/>
                <w:szCs w:val="23"/>
              </w:rPr>
              <w:t>.</w:t>
            </w:r>
          </w:p>
          <w:p w14:paraId="7993481D" w14:textId="77777777" w:rsidR="003C5850" w:rsidRPr="003C5850" w:rsidRDefault="003C5850" w:rsidP="003C5850">
            <w:pPr>
              <w:rPr>
                <w:rFonts w:ascii="Arial" w:hAnsi="Arial" w:cs="Arial"/>
                <w:sz w:val="23"/>
                <w:szCs w:val="23"/>
              </w:rPr>
            </w:pPr>
          </w:p>
          <w:p w14:paraId="22427799" w14:textId="6DEC9661" w:rsidR="003C5850" w:rsidRPr="003C5850" w:rsidRDefault="003C5850" w:rsidP="003C5850">
            <w:pPr>
              <w:rPr>
                <w:rFonts w:ascii="Arial" w:hAnsi="Arial" w:cs="Arial"/>
                <w:sz w:val="23"/>
                <w:szCs w:val="23"/>
              </w:rPr>
            </w:pPr>
            <w:r w:rsidRPr="003C5850">
              <w:rPr>
                <w:rFonts w:ascii="Arial" w:hAnsi="Arial" w:cs="Arial"/>
                <w:sz w:val="23"/>
                <w:szCs w:val="23"/>
              </w:rPr>
              <w:t>Karen</w:t>
            </w:r>
            <w:r w:rsidR="0040272F">
              <w:rPr>
                <w:rFonts w:ascii="Arial" w:hAnsi="Arial" w:cs="Arial"/>
                <w:sz w:val="23"/>
                <w:szCs w:val="23"/>
              </w:rPr>
              <w:t xml:space="preserve"> Cairns (Southampton) commented that</w:t>
            </w:r>
            <w:r w:rsidR="00415365">
              <w:rPr>
                <w:rFonts w:ascii="Arial" w:hAnsi="Arial" w:cs="Arial"/>
                <w:sz w:val="23"/>
                <w:szCs w:val="23"/>
              </w:rPr>
              <w:t xml:space="preserve"> </w:t>
            </w:r>
            <w:r w:rsidR="00920763">
              <w:rPr>
                <w:rFonts w:ascii="Arial" w:hAnsi="Arial" w:cs="Arial"/>
                <w:sz w:val="23"/>
                <w:szCs w:val="23"/>
              </w:rPr>
              <w:t>within the opening lines of a</w:t>
            </w:r>
            <w:r w:rsidR="00415365">
              <w:rPr>
                <w:rFonts w:ascii="Arial" w:hAnsi="Arial" w:cs="Arial"/>
                <w:sz w:val="23"/>
                <w:szCs w:val="23"/>
              </w:rPr>
              <w:t xml:space="preserve"> conference we state that the meetings are</w:t>
            </w:r>
            <w:r w:rsidRPr="003C5850">
              <w:rPr>
                <w:rFonts w:ascii="Arial" w:hAnsi="Arial" w:cs="Arial"/>
                <w:sz w:val="23"/>
                <w:szCs w:val="23"/>
              </w:rPr>
              <w:t xml:space="preserve"> highly confidential</w:t>
            </w:r>
            <w:r w:rsidR="00415365">
              <w:rPr>
                <w:rFonts w:ascii="Arial" w:hAnsi="Arial" w:cs="Arial"/>
                <w:sz w:val="23"/>
                <w:szCs w:val="23"/>
              </w:rPr>
              <w:t>,</w:t>
            </w:r>
            <w:r w:rsidRPr="003C5850">
              <w:rPr>
                <w:rFonts w:ascii="Arial" w:hAnsi="Arial" w:cs="Arial"/>
                <w:sz w:val="23"/>
                <w:szCs w:val="23"/>
              </w:rPr>
              <w:t xml:space="preserve"> so this puts more distrust in the families if police are using the conferences to their own ends. </w:t>
            </w:r>
          </w:p>
          <w:p w14:paraId="6AF2F42F" w14:textId="77777777" w:rsidR="003C5850" w:rsidRPr="003C5850" w:rsidRDefault="003C5850" w:rsidP="003C5850">
            <w:pPr>
              <w:rPr>
                <w:rFonts w:ascii="Arial" w:hAnsi="Arial" w:cs="Arial"/>
                <w:sz w:val="23"/>
                <w:szCs w:val="23"/>
              </w:rPr>
            </w:pPr>
          </w:p>
          <w:p w14:paraId="058E937B" w14:textId="71C939B3" w:rsidR="003C5850" w:rsidRPr="003C5850" w:rsidRDefault="003C5850" w:rsidP="003C5850">
            <w:pPr>
              <w:rPr>
                <w:rFonts w:ascii="Arial" w:hAnsi="Arial" w:cs="Arial"/>
                <w:sz w:val="23"/>
                <w:szCs w:val="23"/>
              </w:rPr>
            </w:pPr>
            <w:r w:rsidRPr="003C5850">
              <w:rPr>
                <w:rFonts w:ascii="Arial" w:hAnsi="Arial" w:cs="Arial"/>
                <w:sz w:val="23"/>
                <w:szCs w:val="23"/>
              </w:rPr>
              <w:t xml:space="preserve">Nicola </w:t>
            </w:r>
            <w:r w:rsidR="007B0FCB">
              <w:rPr>
                <w:rFonts w:ascii="Arial" w:hAnsi="Arial" w:cs="Arial"/>
                <w:sz w:val="23"/>
                <w:szCs w:val="23"/>
              </w:rPr>
              <w:t>Robertson continued that</w:t>
            </w:r>
            <w:r w:rsidR="00A30684">
              <w:rPr>
                <w:rFonts w:ascii="Arial" w:hAnsi="Arial" w:cs="Arial"/>
                <w:sz w:val="23"/>
                <w:szCs w:val="23"/>
              </w:rPr>
              <w:t xml:space="preserve"> </w:t>
            </w:r>
            <w:r w:rsidR="00817CD2">
              <w:rPr>
                <w:rFonts w:ascii="Arial" w:hAnsi="Arial" w:cs="Arial"/>
                <w:sz w:val="23"/>
                <w:szCs w:val="23"/>
              </w:rPr>
              <w:t xml:space="preserve">Thames Valley </w:t>
            </w:r>
            <w:r w:rsidR="002A4872">
              <w:rPr>
                <w:rFonts w:ascii="Arial" w:hAnsi="Arial" w:cs="Arial"/>
                <w:sz w:val="23"/>
                <w:szCs w:val="23"/>
              </w:rPr>
              <w:t xml:space="preserve">Police </w:t>
            </w:r>
            <w:r w:rsidR="00817CD2">
              <w:rPr>
                <w:rFonts w:ascii="Arial" w:hAnsi="Arial" w:cs="Arial"/>
                <w:sz w:val="23"/>
                <w:szCs w:val="23"/>
              </w:rPr>
              <w:t>have moved to a central system for th</w:t>
            </w:r>
            <w:r w:rsidR="00014CBE">
              <w:rPr>
                <w:rFonts w:ascii="Arial" w:hAnsi="Arial" w:cs="Arial"/>
                <w:sz w:val="23"/>
                <w:szCs w:val="23"/>
              </w:rPr>
              <w:t>eir</w:t>
            </w:r>
            <w:r w:rsidR="00817CD2">
              <w:rPr>
                <w:rFonts w:ascii="Arial" w:hAnsi="Arial" w:cs="Arial"/>
                <w:sz w:val="23"/>
                <w:szCs w:val="23"/>
              </w:rPr>
              <w:t xml:space="preserve"> case </w:t>
            </w:r>
            <w:r w:rsidR="00014CBE">
              <w:rPr>
                <w:rFonts w:ascii="Arial" w:hAnsi="Arial" w:cs="Arial"/>
                <w:sz w:val="23"/>
                <w:szCs w:val="23"/>
              </w:rPr>
              <w:t>conference</w:t>
            </w:r>
            <w:r w:rsidR="00817CD2">
              <w:rPr>
                <w:rFonts w:ascii="Arial" w:hAnsi="Arial" w:cs="Arial"/>
                <w:sz w:val="23"/>
                <w:szCs w:val="23"/>
              </w:rPr>
              <w:t xml:space="preserve"> attendee</w:t>
            </w:r>
            <w:r w:rsidR="00014CBE">
              <w:rPr>
                <w:rFonts w:ascii="Arial" w:hAnsi="Arial" w:cs="Arial"/>
                <w:sz w:val="23"/>
                <w:szCs w:val="23"/>
              </w:rPr>
              <w:t>s,</w:t>
            </w:r>
            <w:r w:rsidR="002A4872">
              <w:rPr>
                <w:rFonts w:ascii="Arial" w:hAnsi="Arial" w:cs="Arial"/>
                <w:sz w:val="23"/>
                <w:szCs w:val="23"/>
              </w:rPr>
              <w:t xml:space="preserve"> </w:t>
            </w:r>
            <w:r w:rsidR="009C3205">
              <w:rPr>
                <w:rFonts w:ascii="Arial" w:hAnsi="Arial" w:cs="Arial"/>
                <w:sz w:val="23"/>
                <w:szCs w:val="23"/>
              </w:rPr>
              <w:t>whereby</w:t>
            </w:r>
            <w:r w:rsidR="0001649B">
              <w:rPr>
                <w:rFonts w:ascii="Arial" w:hAnsi="Arial" w:cs="Arial"/>
                <w:sz w:val="23"/>
                <w:szCs w:val="23"/>
              </w:rPr>
              <w:t xml:space="preserve"> they will no longer be providing us with a name</w:t>
            </w:r>
            <w:r w:rsidR="006B2073">
              <w:rPr>
                <w:rFonts w:ascii="Arial" w:hAnsi="Arial" w:cs="Arial"/>
                <w:sz w:val="23"/>
                <w:szCs w:val="23"/>
              </w:rPr>
              <w:t xml:space="preserve">, we would need to send the meeting link to a generic </w:t>
            </w:r>
            <w:r w:rsidR="009C3205">
              <w:rPr>
                <w:rFonts w:ascii="Arial" w:hAnsi="Arial" w:cs="Arial"/>
                <w:sz w:val="23"/>
                <w:szCs w:val="23"/>
              </w:rPr>
              <w:t>mailbox</w:t>
            </w:r>
            <w:r w:rsidR="006B2073">
              <w:rPr>
                <w:rFonts w:ascii="Arial" w:hAnsi="Arial" w:cs="Arial"/>
                <w:sz w:val="23"/>
                <w:szCs w:val="23"/>
              </w:rPr>
              <w:t xml:space="preserve"> and if they can </w:t>
            </w:r>
            <w:r w:rsidR="009C3205">
              <w:rPr>
                <w:rFonts w:ascii="Arial" w:hAnsi="Arial" w:cs="Arial"/>
                <w:sz w:val="23"/>
                <w:szCs w:val="23"/>
              </w:rPr>
              <w:t>attend</w:t>
            </w:r>
            <w:r w:rsidR="006B2073">
              <w:rPr>
                <w:rFonts w:ascii="Arial" w:hAnsi="Arial" w:cs="Arial"/>
                <w:sz w:val="23"/>
                <w:szCs w:val="23"/>
              </w:rPr>
              <w:t>, they will s</w:t>
            </w:r>
            <w:r w:rsidR="009C3205">
              <w:rPr>
                <w:rFonts w:ascii="Arial" w:hAnsi="Arial" w:cs="Arial"/>
                <w:sz w:val="23"/>
                <w:szCs w:val="23"/>
              </w:rPr>
              <w:t xml:space="preserve">end an officer but won’t be able to provide the name until the day. </w:t>
            </w:r>
            <w:r w:rsidR="00073CE6">
              <w:rPr>
                <w:rFonts w:ascii="Arial" w:hAnsi="Arial" w:cs="Arial"/>
                <w:sz w:val="23"/>
                <w:szCs w:val="23"/>
              </w:rPr>
              <w:t>It could be down to capacity.</w:t>
            </w:r>
          </w:p>
          <w:p w14:paraId="49BC9872" w14:textId="77777777" w:rsidR="003C5850" w:rsidRPr="003C5850" w:rsidRDefault="003C5850" w:rsidP="003C5850">
            <w:pPr>
              <w:rPr>
                <w:rFonts w:ascii="Arial" w:hAnsi="Arial" w:cs="Arial"/>
                <w:sz w:val="23"/>
                <w:szCs w:val="23"/>
              </w:rPr>
            </w:pPr>
          </w:p>
          <w:p w14:paraId="6331212F" w14:textId="18F0ADB6" w:rsidR="003C5850" w:rsidRPr="003C5850" w:rsidRDefault="003C5850" w:rsidP="003C5850">
            <w:pPr>
              <w:rPr>
                <w:rFonts w:ascii="Arial" w:hAnsi="Arial" w:cs="Arial"/>
                <w:sz w:val="23"/>
                <w:szCs w:val="23"/>
              </w:rPr>
            </w:pPr>
            <w:r w:rsidRPr="003C5850">
              <w:rPr>
                <w:rFonts w:ascii="Arial" w:hAnsi="Arial" w:cs="Arial"/>
                <w:sz w:val="23"/>
                <w:szCs w:val="23"/>
              </w:rPr>
              <w:t>Linde</w:t>
            </w:r>
            <w:r w:rsidR="00FA5590">
              <w:rPr>
                <w:rFonts w:ascii="Arial" w:hAnsi="Arial" w:cs="Arial"/>
                <w:sz w:val="23"/>
                <w:szCs w:val="23"/>
              </w:rPr>
              <w:t xml:space="preserve"> Webber noted that there are </w:t>
            </w:r>
            <w:r w:rsidRPr="003C5850">
              <w:rPr>
                <w:rFonts w:ascii="Arial" w:hAnsi="Arial" w:cs="Arial"/>
                <w:sz w:val="23"/>
                <w:szCs w:val="23"/>
              </w:rPr>
              <w:t xml:space="preserve">four </w:t>
            </w:r>
            <w:r w:rsidR="00FA5590">
              <w:rPr>
                <w:rFonts w:ascii="Arial" w:hAnsi="Arial" w:cs="Arial"/>
                <w:sz w:val="23"/>
                <w:szCs w:val="23"/>
              </w:rPr>
              <w:t>Police O</w:t>
            </w:r>
            <w:r w:rsidRPr="003C5850">
              <w:rPr>
                <w:rFonts w:ascii="Arial" w:hAnsi="Arial" w:cs="Arial"/>
                <w:sz w:val="23"/>
                <w:szCs w:val="23"/>
              </w:rPr>
              <w:t xml:space="preserve">fficers that do conferencing for the whole of </w:t>
            </w:r>
            <w:r w:rsidR="00E87410">
              <w:rPr>
                <w:rFonts w:ascii="Arial" w:hAnsi="Arial" w:cs="Arial"/>
                <w:sz w:val="23"/>
                <w:szCs w:val="23"/>
              </w:rPr>
              <w:t>S</w:t>
            </w:r>
            <w:r w:rsidRPr="003C5850">
              <w:rPr>
                <w:rFonts w:ascii="Arial" w:hAnsi="Arial" w:cs="Arial"/>
                <w:sz w:val="23"/>
                <w:szCs w:val="23"/>
              </w:rPr>
              <w:t>urrey</w:t>
            </w:r>
            <w:r w:rsidR="00E87410">
              <w:rPr>
                <w:rFonts w:ascii="Arial" w:hAnsi="Arial" w:cs="Arial"/>
                <w:sz w:val="23"/>
                <w:szCs w:val="23"/>
              </w:rPr>
              <w:t>, so there is a real issue with getting them to attend conferences</w:t>
            </w:r>
            <w:r w:rsidR="00656DA6">
              <w:rPr>
                <w:rFonts w:ascii="Arial" w:hAnsi="Arial" w:cs="Arial"/>
                <w:sz w:val="23"/>
                <w:szCs w:val="23"/>
              </w:rPr>
              <w:t>.</w:t>
            </w:r>
            <w:r w:rsidRPr="003C5850">
              <w:rPr>
                <w:rFonts w:ascii="Arial" w:hAnsi="Arial" w:cs="Arial"/>
                <w:sz w:val="23"/>
                <w:szCs w:val="23"/>
              </w:rPr>
              <w:t xml:space="preserve"> If we have multiple conferences in one day, it is an issue</w:t>
            </w:r>
            <w:r w:rsidR="00656DA6">
              <w:rPr>
                <w:rFonts w:ascii="Arial" w:hAnsi="Arial" w:cs="Arial"/>
                <w:sz w:val="23"/>
                <w:szCs w:val="23"/>
              </w:rPr>
              <w:t xml:space="preserve"> however ICPCs are prioritised. </w:t>
            </w:r>
            <w:r w:rsidRPr="003C5850">
              <w:rPr>
                <w:rFonts w:ascii="Arial" w:hAnsi="Arial" w:cs="Arial"/>
                <w:sz w:val="23"/>
                <w:szCs w:val="23"/>
              </w:rPr>
              <w:t>There are a few times when we have had no police reports too. It’s a real significant challenge.</w:t>
            </w:r>
          </w:p>
          <w:p w14:paraId="6ED2E4C2" w14:textId="77777777" w:rsidR="003C5850" w:rsidRPr="003C5850" w:rsidRDefault="003C5850" w:rsidP="003C5850">
            <w:pPr>
              <w:rPr>
                <w:rFonts w:ascii="Arial" w:hAnsi="Arial" w:cs="Arial"/>
                <w:sz w:val="23"/>
                <w:szCs w:val="23"/>
              </w:rPr>
            </w:pPr>
          </w:p>
          <w:p w14:paraId="49667726" w14:textId="77777777" w:rsidR="001A482A" w:rsidRDefault="003C5850" w:rsidP="003C5850">
            <w:pPr>
              <w:rPr>
                <w:rFonts w:ascii="Arial" w:hAnsi="Arial" w:cs="Arial"/>
                <w:sz w:val="23"/>
                <w:szCs w:val="23"/>
              </w:rPr>
            </w:pPr>
            <w:r w:rsidRPr="003C5850">
              <w:rPr>
                <w:rFonts w:ascii="Arial" w:hAnsi="Arial" w:cs="Arial"/>
                <w:sz w:val="23"/>
                <w:szCs w:val="23"/>
              </w:rPr>
              <w:t xml:space="preserve">Sophie </w:t>
            </w:r>
            <w:r w:rsidR="00CE0BEC">
              <w:rPr>
                <w:rFonts w:ascii="Arial" w:hAnsi="Arial" w:cs="Arial"/>
                <w:sz w:val="23"/>
                <w:szCs w:val="23"/>
              </w:rPr>
              <w:t xml:space="preserve">Butt closed the meeting by thanking the </w:t>
            </w:r>
            <w:r w:rsidR="001C7A7E">
              <w:rPr>
                <w:rFonts w:ascii="Arial" w:hAnsi="Arial" w:cs="Arial"/>
                <w:sz w:val="23"/>
                <w:szCs w:val="23"/>
              </w:rPr>
              <w:t>subgroup</w:t>
            </w:r>
            <w:r w:rsidR="00CE0BEC">
              <w:rPr>
                <w:rFonts w:ascii="Arial" w:hAnsi="Arial" w:cs="Arial"/>
                <w:sz w:val="23"/>
                <w:szCs w:val="23"/>
              </w:rPr>
              <w:t xml:space="preserve"> attendees for their attendance, </w:t>
            </w:r>
            <w:proofErr w:type="gramStart"/>
            <w:r w:rsidR="00CE0BEC">
              <w:rPr>
                <w:rFonts w:ascii="Arial" w:hAnsi="Arial" w:cs="Arial"/>
                <w:sz w:val="23"/>
                <w:szCs w:val="23"/>
              </w:rPr>
              <w:t>discussions</w:t>
            </w:r>
            <w:proofErr w:type="gramEnd"/>
            <w:r w:rsidR="00CE0BEC">
              <w:rPr>
                <w:rFonts w:ascii="Arial" w:hAnsi="Arial" w:cs="Arial"/>
                <w:sz w:val="23"/>
                <w:szCs w:val="23"/>
              </w:rPr>
              <w:t xml:space="preserve"> and contributions</w:t>
            </w:r>
            <w:r w:rsidR="001C7A7E">
              <w:rPr>
                <w:rFonts w:ascii="Arial" w:hAnsi="Arial" w:cs="Arial"/>
                <w:sz w:val="23"/>
                <w:szCs w:val="23"/>
              </w:rPr>
              <w:t xml:space="preserve"> this year.</w:t>
            </w:r>
            <w:r w:rsidRPr="003C5850">
              <w:rPr>
                <w:rFonts w:ascii="Arial" w:hAnsi="Arial" w:cs="Arial"/>
                <w:sz w:val="23"/>
                <w:szCs w:val="23"/>
              </w:rPr>
              <w:t xml:space="preserve"> </w:t>
            </w:r>
            <w:r w:rsidR="001C7A7E">
              <w:rPr>
                <w:rFonts w:ascii="Arial" w:hAnsi="Arial" w:cs="Arial"/>
                <w:sz w:val="23"/>
                <w:szCs w:val="23"/>
              </w:rPr>
              <w:t xml:space="preserve">Sophie wished everyone a </w:t>
            </w:r>
            <w:r w:rsidRPr="003C5850">
              <w:rPr>
                <w:rFonts w:ascii="Arial" w:hAnsi="Arial" w:cs="Arial"/>
                <w:sz w:val="23"/>
                <w:szCs w:val="23"/>
              </w:rPr>
              <w:t xml:space="preserve">Christmas and New Year. </w:t>
            </w:r>
          </w:p>
          <w:p w14:paraId="273958F7" w14:textId="77777777" w:rsidR="001A482A" w:rsidRDefault="001A482A" w:rsidP="003C5850">
            <w:pPr>
              <w:rPr>
                <w:rFonts w:ascii="Arial" w:hAnsi="Arial" w:cs="Arial"/>
                <w:sz w:val="23"/>
                <w:szCs w:val="23"/>
              </w:rPr>
            </w:pPr>
          </w:p>
          <w:p w14:paraId="410F5ED3" w14:textId="086CCA77" w:rsidR="006F0697" w:rsidRDefault="001C7A7E" w:rsidP="003C5850">
            <w:pPr>
              <w:rPr>
                <w:rFonts w:ascii="Arial" w:hAnsi="Arial" w:cs="Arial"/>
                <w:sz w:val="23"/>
                <w:szCs w:val="23"/>
              </w:rPr>
            </w:pPr>
            <w:r>
              <w:rPr>
                <w:rFonts w:ascii="Arial" w:hAnsi="Arial" w:cs="Arial"/>
                <w:sz w:val="23"/>
                <w:szCs w:val="23"/>
              </w:rPr>
              <w:t xml:space="preserve">The next meeting will be </w:t>
            </w:r>
            <w:r w:rsidR="00E726EC">
              <w:rPr>
                <w:rFonts w:ascii="Arial" w:hAnsi="Arial" w:cs="Arial"/>
                <w:sz w:val="23"/>
                <w:szCs w:val="23"/>
              </w:rPr>
              <w:t xml:space="preserve">on Wednesday 27 </w:t>
            </w:r>
            <w:r>
              <w:rPr>
                <w:rFonts w:ascii="Arial" w:hAnsi="Arial" w:cs="Arial"/>
                <w:sz w:val="23"/>
                <w:szCs w:val="23"/>
              </w:rPr>
              <w:t>March 2024</w:t>
            </w:r>
            <w:r w:rsidR="00E726EC">
              <w:rPr>
                <w:rFonts w:ascii="Arial" w:hAnsi="Arial" w:cs="Arial"/>
                <w:sz w:val="23"/>
                <w:szCs w:val="23"/>
              </w:rPr>
              <w:t xml:space="preserve"> at 2pm – 4pm</w:t>
            </w:r>
            <w:r>
              <w:rPr>
                <w:rFonts w:ascii="Arial" w:hAnsi="Arial" w:cs="Arial"/>
                <w:sz w:val="23"/>
                <w:szCs w:val="23"/>
              </w:rPr>
              <w:t>.</w:t>
            </w:r>
          </w:p>
          <w:p w14:paraId="0D3CE3EF" w14:textId="53EF337D" w:rsidR="00D43DA3" w:rsidRPr="006F0697" w:rsidRDefault="00D43DA3" w:rsidP="00BD29D3">
            <w:pPr>
              <w:rPr>
                <w:rFonts w:ascii="Arial" w:hAnsi="Arial" w:cs="Arial"/>
                <w:sz w:val="23"/>
                <w:szCs w:val="23"/>
              </w:rPr>
            </w:pPr>
          </w:p>
        </w:tc>
      </w:tr>
    </w:tbl>
    <w:p w14:paraId="3B65130C" w14:textId="6287086E" w:rsidR="00B956BC" w:rsidRPr="00626977" w:rsidRDefault="00B956BC" w:rsidP="005E7FF3">
      <w:pPr>
        <w:rPr>
          <w:rFonts w:ascii="Arial" w:hAnsi="Arial" w:cs="Arial"/>
          <w:b/>
          <w:bCs/>
          <w:color w:val="FF0000"/>
          <w:sz w:val="23"/>
          <w:szCs w:val="23"/>
        </w:rPr>
      </w:pPr>
    </w:p>
    <w:p w14:paraId="2F98815C" w14:textId="77777777" w:rsidR="00B956BC" w:rsidRPr="00626977" w:rsidRDefault="00B956BC" w:rsidP="005E7FF3">
      <w:pPr>
        <w:pStyle w:val="ListParagraph"/>
        <w:ind w:left="573"/>
        <w:rPr>
          <w:rFonts w:ascii="Arial" w:hAnsi="Arial" w:cs="Arial"/>
          <w:b/>
          <w:bCs/>
          <w:color w:val="FF0000"/>
          <w:sz w:val="23"/>
          <w:szCs w:val="23"/>
        </w:rPr>
      </w:pPr>
    </w:p>
    <w:p w14:paraId="1D71B632" w14:textId="77777777" w:rsidR="00B956BC" w:rsidRPr="00626977" w:rsidRDefault="00B956BC" w:rsidP="005E7FF3">
      <w:pPr>
        <w:pStyle w:val="ListParagraph"/>
        <w:ind w:left="573"/>
        <w:rPr>
          <w:rFonts w:ascii="Arial" w:hAnsi="Arial" w:cs="Arial"/>
          <w:b/>
          <w:bCs/>
          <w:color w:val="FF0000"/>
          <w:sz w:val="23"/>
          <w:szCs w:val="23"/>
        </w:rPr>
      </w:pPr>
    </w:p>
    <w:sectPr w:rsidR="00B956BC" w:rsidRPr="00626977" w:rsidSect="009A1899">
      <w:footerReference w:type="default" r:id="rId14"/>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87AE8" w14:textId="77777777" w:rsidR="006A6872" w:rsidRDefault="006A6872" w:rsidP="00683EF5">
      <w:pPr>
        <w:spacing w:after="0" w:line="240" w:lineRule="auto"/>
      </w:pPr>
      <w:r>
        <w:separator/>
      </w:r>
    </w:p>
  </w:endnote>
  <w:endnote w:type="continuationSeparator" w:id="0">
    <w:p w14:paraId="0A3B0973" w14:textId="77777777" w:rsidR="006A6872" w:rsidRDefault="006A6872" w:rsidP="00683EF5">
      <w:pPr>
        <w:spacing w:after="0" w:line="240" w:lineRule="auto"/>
      </w:pPr>
      <w:r>
        <w:continuationSeparator/>
      </w:r>
    </w:p>
  </w:endnote>
  <w:endnote w:type="continuationNotice" w:id="1">
    <w:p w14:paraId="3E499270" w14:textId="77777777" w:rsidR="006A6872" w:rsidRDefault="006A6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547936"/>
      <w:docPartObj>
        <w:docPartGallery w:val="Page Numbers (Bottom of Page)"/>
        <w:docPartUnique/>
      </w:docPartObj>
    </w:sdtPr>
    <w:sdtEndPr>
      <w:rPr>
        <w:noProof/>
      </w:rPr>
    </w:sdtEndPr>
    <w:sdtContent>
      <w:p w14:paraId="6A3BB3F1" w14:textId="4CAC906F" w:rsidR="00683EF5" w:rsidRDefault="00683E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85D982" w14:textId="77777777" w:rsidR="00683EF5" w:rsidRDefault="0068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4EA5" w14:textId="77777777" w:rsidR="006A6872" w:rsidRDefault="006A6872" w:rsidP="00683EF5">
      <w:pPr>
        <w:spacing w:after="0" w:line="240" w:lineRule="auto"/>
      </w:pPr>
      <w:r>
        <w:separator/>
      </w:r>
    </w:p>
  </w:footnote>
  <w:footnote w:type="continuationSeparator" w:id="0">
    <w:p w14:paraId="3D08E67A" w14:textId="77777777" w:rsidR="006A6872" w:rsidRDefault="006A6872" w:rsidP="00683EF5">
      <w:pPr>
        <w:spacing w:after="0" w:line="240" w:lineRule="auto"/>
      </w:pPr>
      <w:r>
        <w:continuationSeparator/>
      </w:r>
    </w:p>
  </w:footnote>
  <w:footnote w:type="continuationNotice" w:id="1">
    <w:p w14:paraId="2D77F836" w14:textId="77777777" w:rsidR="006A6872" w:rsidRDefault="006A68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029"/>
    <w:multiLevelType w:val="hybridMultilevel"/>
    <w:tmpl w:val="27707E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01FD5"/>
    <w:multiLevelType w:val="hybridMultilevel"/>
    <w:tmpl w:val="F0D6E1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4660E"/>
    <w:multiLevelType w:val="multilevel"/>
    <w:tmpl w:val="01821454"/>
    <w:lvl w:ilvl="0">
      <w:start w:val="4"/>
      <w:numFmt w:val="decimal"/>
      <w:lvlText w:val="%1."/>
      <w:lvlJc w:val="left"/>
      <w:pPr>
        <w:ind w:left="360" w:hanging="360"/>
      </w:pPr>
      <w:rPr>
        <w:rFonts w:hint="default"/>
        <w:b/>
        <w:bCs/>
        <w:color w:val="auto"/>
      </w:rPr>
    </w:lvl>
    <w:lvl w:ilvl="1">
      <w:start w:val="1"/>
      <w:numFmt w:val="decimal"/>
      <w:lvlText w:val="%1.%2."/>
      <w:lvlJc w:val="left"/>
      <w:pPr>
        <w:ind w:left="432" w:hanging="432"/>
      </w:pPr>
      <w:rPr>
        <w:rFonts w:asciiTheme="minorHAnsi" w:hAnsiTheme="minorHAnsi" w:cstheme="minorHAnsi" w:hint="default"/>
        <w:b w:val="0"/>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F2D246C"/>
    <w:multiLevelType w:val="hybridMultilevel"/>
    <w:tmpl w:val="6DA0244A"/>
    <w:lvl w:ilvl="0" w:tplc="BF62ACA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223718"/>
    <w:multiLevelType w:val="hybridMultilevel"/>
    <w:tmpl w:val="822413AC"/>
    <w:lvl w:ilvl="0" w:tplc="C054FE10">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EC37A6"/>
    <w:multiLevelType w:val="hybridMultilevel"/>
    <w:tmpl w:val="B0F2E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C27524"/>
    <w:multiLevelType w:val="hybridMultilevel"/>
    <w:tmpl w:val="54EA03FC"/>
    <w:lvl w:ilvl="0" w:tplc="18ACD2A4">
      <w:start w:val="3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72FC9"/>
    <w:multiLevelType w:val="hybridMultilevel"/>
    <w:tmpl w:val="EF68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C5C0A"/>
    <w:multiLevelType w:val="hybridMultilevel"/>
    <w:tmpl w:val="3E0CB680"/>
    <w:lvl w:ilvl="0" w:tplc="B1188B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1422304">
    <w:abstractNumId w:val="2"/>
  </w:num>
  <w:num w:numId="2" w16cid:durableId="697658921">
    <w:abstractNumId w:val="3"/>
  </w:num>
  <w:num w:numId="3" w16cid:durableId="1234657437">
    <w:abstractNumId w:val="7"/>
  </w:num>
  <w:num w:numId="4" w16cid:durableId="1944192752">
    <w:abstractNumId w:val="5"/>
  </w:num>
  <w:num w:numId="5" w16cid:durableId="2066639531">
    <w:abstractNumId w:val="1"/>
  </w:num>
  <w:num w:numId="6" w16cid:durableId="707878082">
    <w:abstractNumId w:val="0"/>
  </w:num>
  <w:num w:numId="7" w16cid:durableId="1027801382">
    <w:abstractNumId w:val="8"/>
  </w:num>
  <w:num w:numId="8" w16cid:durableId="321931428">
    <w:abstractNumId w:val="6"/>
  </w:num>
  <w:num w:numId="9" w16cid:durableId="456803792">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bourne, Kimesha">
    <w15:presenceInfo w15:providerId="AD" w15:userId="S::csibcko@hants.gov.uk::fc37ed12-f531-4cf1-b2cc-2aaf81bba7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30"/>
    <w:rsid w:val="0000002A"/>
    <w:rsid w:val="00001F93"/>
    <w:rsid w:val="00002315"/>
    <w:rsid w:val="00002ADF"/>
    <w:rsid w:val="000031F1"/>
    <w:rsid w:val="00003DEE"/>
    <w:rsid w:val="00004FBF"/>
    <w:rsid w:val="000053CC"/>
    <w:rsid w:val="00006012"/>
    <w:rsid w:val="00006377"/>
    <w:rsid w:val="0000649A"/>
    <w:rsid w:val="000071F5"/>
    <w:rsid w:val="0001038B"/>
    <w:rsid w:val="00010839"/>
    <w:rsid w:val="00010D2F"/>
    <w:rsid w:val="00010F60"/>
    <w:rsid w:val="00011079"/>
    <w:rsid w:val="00011AF4"/>
    <w:rsid w:val="00011B63"/>
    <w:rsid w:val="00011C12"/>
    <w:rsid w:val="00012220"/>
    <w:rsid w:val="000122F6"/>
    <w:rsid w:val="00012326"/>
    <w:rsid w:val="000129B8"/>
    <w:rsid w:val="0001365C"/>
    <w:rsid w:val="000144F0"/>
    <w:rsid w:val="00014A7E"/>
    <w:rsid w:val="00014CBE"/>
    <w:rsid w:val="0001503F"/>
    <w:rsid w:val="0001649B"/>
    <w:rsid w:val="00016564"/>
    <w:rsid w:val="000173DB"/>
    <w:rsid w:val="00017931"/>
    <w:rsid w:val="00020548"/>
    <w:rsid w:val="00020F11"/>
    <w:rsid w:val="0002112B"/>
    <w:rsid w:val="000215F6"/>
    <w:rsid w:val="00021A30"/>
    <w:rsid w:val="0002203D"/>
    <w:rsid w:val="0002222C"/>
    <w:rsid w:val="00022280"/>
    <w:rsid w:val="00022AC2"/>
    <w:rsid w:val="00022AF8"/>
    <w:rsid w:val="00022D92"/>
    <w:rsid w:val="0002438F"/>
    <w:rsid w:val="0002462D"/>
    <w:rsid w:val="0002486B"/>
    <w:rsid w:val="00024AF7"/>
    <w:rsid w:val="000261EA"/>
    <w:rsid w:val="000266D0"/>
    <w:rsid w:val="000271AF"/>
    <w:rsid w:val="0002727D"/>
    <w:rsid w:val="0003086A"/>
    <w:rsid w:val="00031552"/>
    <w:rsid w:val="00031572"/>
    <w:rsid w:val="00032E99"/>
    <w:rsid w:val="00033312"/>
    <w:rsid w:val="00033E00"/>
    <w:rsid w:val="00034033"/>
    <w:rsid w:val="000354A2"/>
    <w:rsid w:val="00036788"/>
    <w:rsid w:val="00036B95"/>
    <w:rsid w:val="000370A7"/>
    <w:rsid w:val="0004013C"/>
    <w:rsid w:val="00041273"/>
    <w:rsid w:val="00041549"/>
    <w:rsid w:val="000417D6"/>
    <w:rsid w:val="00041931"/>
    <w:rsid w:val="00041F63"/>
    <w:rsid w:val="000421D0"/>
    <w:rsid w:val="00042B1D"/>
    <w:rsid w:val="00043A5B"/>
    <w:rsid w:val="00044A0D"/>
    <w:rsid w:val="00044A13"/>
    <w:rsid w:val="00046B86"/>
    <w:rsid w:val="0004725C"/>
    <w:rsid w:val="000505AD"/>
    <w:rsid w:val="0005080B"/>
    <w:rsid w:val="00050F57"/>
    <w:rsid w:val="000512B0"/>
    <w:rsid w:val="00051D2D"/>
    <w:rsid w:val="00052A7C"/>
    <w:rsid w:val="0005312A"/>
    <w:rsid w:val="00053212"/>
    <w:rsid w:val="00055621"/>
    <w:rsid w:val="00055F4B"/>
    <w:rsid w:val="000567DA"/>
    <w:rsid w:val="00056CF8"/>
    <w:rsid w:val="00057470"/>
    <w:rsid w:val="00057510"/>
    <w:rsid w:val="000579E4"/>
    <w:rsid w:val="00060197"/>
    <w:rsid w:val="0006022A"/>
    <w:rsid w:val="00062DF2"/>
    <w:rsid w:val="0006354B"/>
    <w:rsid w:val="000643C2"/>
    <w:rsid w:val="000646CF"/>
    <w:rsid w:val="0006496E"/>
    <w:rsid w:val="00065FC9"/>
    <w:rsid w:val="00066227"/>
    <w:rsid w:val="0006643C"/>
    <w:rsid w:val="0006679E"/>
    <w:rsid w:val="00066D7D"/>
    <w:rsid w:val="000674EC"/>
    <w:rsid w:val="00067704"/>
    <w:rsid w:val="000704FD"/>
    <w:rsid w:val="000708AB"/>
    <w:rsid w:val="0007122A"/>
    <w:rsid w:val="000719F3"/>
    <w:rsid w:val="00071ACE"/>
    <w:rsid w:val="0007214A"/>
    <w:rsid w:val="000733B3"/>
    <w:rsid w:val="00073CE6"/>
    <w:rsid w:val="00073CEF"/>
    <w:rsid w:val="00073FD5"/>
    <w:rsid w:val="00075155"/>
    <w:rsid w:val="000757ED"/>
    <w:rsid w:val="00075FA2"/>
    <w:rsid w:val="00076064"/>
    <w:rsid w:val="000760DF"/>
    <w:rsid w:val="00076132"/>
    <w:rsid w:val="000762B6"/>
    <w:rsid w:val="00076364"/>
    <w:rsid w:val="00076684"/>
    <w:rsid w:val="00076A4C"/>
    <w:rsid w:val="00077ACF"/>
    <w:rsid w:val="00077E0C"/>
    <w:rsid w:val="00077E8A"/>
    <w:rsid w:val="0008016D"/>
    <w:rsid w:val="0008037D"/>
    <w:rsid w:val="00080AF2"/>
    <w:rsid w:val="00080CF8"/>
    <w:rsid w:val="00080DF9"/>
    <w:rsid w:val="00083160"/>
    <w:rsid w:val="0008323C"/>
    <w:rsid w:val="000835D9"/>
    <w:rsid w:val="00084342"/>
    <w:rsid w:val="000861BC"/>
    <w:rsid w:val="0008745F"/>
    <w:rsid w:val="00087FCD"/>
    <w:rsid w:val="000903A7"/>
    <w:rsid w:val="00090768"/>
    <w:rsid w:val="00091BD1"/>
    <w:rsid w:val="000920E4"/>
    <w:rsid w:val="000936B1"/>
    <w:rsid w:val="0009454A"/>
    <w:rsid w:val="0009519C"/>
    <w:rsid w:val="000951BE"/>
    <w:rsid w:val="0009584B"/>
    <w:rsid w:val="000959AC"/>
    <w:rsid w:val="00095A37"/>
    <w:rsid w:val="0009601E"/>
    <w:rsid w:val="000963F9"/>
    <w:rsid w:val="00096423"/>
    <w:rsid w:val="00096712"/>
    <w:rsid w:val="00096921"/>
    <w:rsid w:val="00096B4F"/>
    <w:rsid w:val="00096B56"/>
    <w:rsid w:val="00096C6E"/>
    <w:rsid w:val="000972C8"/>
    <w:rsid w:val="000973EB"/>
    <w:rsid w:val="000A0562"/>
    <w:rsid w:val="000A0B33"/>
    <w:rsid w:val="000A2D38"/>
    <w:rsid w:val="000A3078"/>
    <w:rsid w:val="000A3DE3"/>
    <w:rsid w:val="000A42B3"/>
    <w:rsid w:val="000A47D2"/>
    <w:rsid w:val="000A4C1D"/>
    <w:rsid w:val="000A4DC1"/>
    <w:rsid w:val="000A7361"/>
    <w:rsid w:val="000B2136"/>
    <w:rsid w:val="000B23C9"/>
    <w:rsid w:val="000B24EA"/>
    <w:rsid w:val="000B2DA4"/>
    <w:rsid w:val="000B35D0"/>
    <w:rsid w:val="000B42AE"/>
    <w:rsid w:val="000B42BB"/>
    <w:rsid w:val="000B4405"/>
    <w:rsid w:val="000B6228"/>
    <w:rsid w:val="000B6506"/>
    <w:rsid w:val="000B70F7"/>
    <w:rsid w:val="000B7151"/>
    <w:rsid w:val="000B7426"/>
    <w:rsid w:val="000B7742"/>
    <w:rsid w:val="000B78A8"/>
    <w:rsid w:val="000B7977"/>
    <w:rsid w:val="000C10CA"/>
    <w:rsid w:val="000C1236"/>
    <w:rsid w:val="000C1B1B"/>
    <w:rsid w:val="000C1D28"/>
    <w:rsid w:val="000C262C"/>
    <w:rsid w:val="000C394C"/>
    <w:rsid w:val="000C421F"/>
    <w:rsid w:val="000C4576"/>
    <w:rsid w:val="000C47A9"/>
    <w:rsid w:val="000C4814"/>
    <w:rsid w:val="000C53CA"/>
    <w:rsid w:val="000C6FF1"/>
    <w:rsid w:val="000C7369"/>
    <w:rsid w:val="000C78BB"/>
    <w:rsid w:val="000C7CED"/>
    <w:rsid w:val="000D0F54"/>
    <w:rsid w:val="000D1364"/>
    <w:rsid w:val="000D14F4"/>
    <w:rsid w:val="000D1E7A"/>
    <w:rsid w:val="000D2A47"/>
    <w:rsid w:val="000D44D3"/>
    <w:rsid w:val="000D4B45"/>
    <w:rsid w:val="000D5262"/>
    <w:rsid w:val="000D63F8"/>
    <w:rsid w:val="000D6AA6"/>
    <w:rsid w:val="000D6DED"/>
    <w:rsid w:val="000D797C"/>
    <w:rsid w:val="000D7FCD"/>
    <w:rsid w:val="000E053F"/>
    <w:rsid w:val="000E0D90"/>
    <w:rsid w:val="000E119A"/>
    <w:rsid w:val="000E24EF"/>
    <w:rsid w:val="000E2977"/>
    <w:rsid w:val="000E3143"/>
    <w:rsid w:val="000E32A0"/>
    <w:rsid w:val="000E3564"/>
    <w:rsid w:val="000E3613"/>
    <w:rsid w:val="000E36C0"/>
    <w:rsid w:val="000E4D90"/>
    <w:rsid w:val="000E55BD"/>
    <w:rsid w:val="000E5B65"/>
    <w:rsid w:val="000E5C5F"/>
    <w:rsid w:val="000F1BED"/>
    <w:rsid w:val="000F2ECF"/>
    <w:rsid w:val="000F302F"/>
    <w:rsid w:val="000F4015"/>
    <w:rsid w:val="000F4AC6"/>
    <w:rsid w:val="000F4E9C"/>
    <w:rsid w:val="000F52B8"/>
    <w:rsid w:val="000F582A"/>
    <w:rsid w:val="000F61B4"/>
    <w:rsid w:val="00100198"/>
    <w:rsid w:val="0010031A"/>
    <w:rsid w:val="00100F2D"/>
    <w:rsid w:val="00101ADD"/>
    <w:rsid w:val="00101D6C"/>
    <w:rsid w:val="0010211A"/>
    <w:rsid w:val="0010251B"/>
    <w:rsid w:val="001042E1"/>
    <w:rsid w:val="00104308"/>
    <w:rsid w:val="001049CA"/>
    <w:rsid w:val="0010548D"/>
    <w:rsid w:val="0010582F"/>
    <w:rsid w:val="00105A22"/>
    <w:rsid w:val="00105B5B"/>
    <w:rsid w:val="00106053"/>
    <w:rsid w:val="001079AB"/>
    <w:rsid w:val="00110850"/>
    <w:rsid w:val="00110B54"/>
    <w:rsid w:val="00110C4A"/>
    <w:rsid w:val="00110D43"/>
    <w:rsid w:val="00111767"/>
    <w:rsid w:val="00112C13"/>
    <w:rsid w:val="00114B7F"/>
    <w:rsid w:val="00114EA8"/>
    <w:rsid w:val="0011528C"/>
    <w:rsid w:val="001154D2"/>
    <w:rsid w:val="00115752"/>
    <w:rsid w:val="001158C9"/>
    <w:rsid w:val="00115A5D"/>
    <w:rsid w:val="00116297"/>
    <w:rsid w:val="001166B1"/>
    <w:rsid w:val="0011705B"/>
    <w:rsid w:val="0011797B"/>
    <w:rsid w:val="00117EA1"/>
    <w:rsid w:val="00122034"/>
    <w:rsid w:val="00122218"/>
    <w:rsid w:val="00122ED1"/>
    <w:rsid w:val="00124888"/>
    <w:rsid w:val="00126252"/>
    <w:rsid w:val="00126A2D"/>
    <w:rsid w:val="00126F0A"/>
    <w:rsid w:val="00130B5D"/>
    <w:rsid w:val="001312D6"/>
    <w:rsid w:val="00131520"/>
    <w:rsid w:val="00131675"/>
    <w:rsid w:val="0013178A"/>
    <w:rsid w:val="00131B78"/>
    <w:rsid w:val="001325B5"/>
    <w:rsid w:val="0013261A"/>
    <w:rsid w:val="00133F27"/>
    <w:rsid w:val="001349E5"/>
    <w:rsid w:val="00135239"/>
    <w:rsid w:val="001352A8"/>
    <w:rsid w:val="00137907"/>
    <w:rsid w:val="00137BCE"/>
    <w:rsid w:val="00137DFC"/>
    <w:rsid w:val="00140024"/>
    <w:rsid w:val="00140CCD"/>
    <w:rsid w:val="0014121E"/>
    <w:rsid w:val="00142377"/>
    <w:rsid w:val="00142C9F"/>
    <w:rsid w:val="00142CF1"/>
    <w:rsid w:val="00143D20"/>
    <w:rsid w:val="00144057"/>
    <w:rsid w:val="00144B19"/>
    <w:rsid w:val="001455B6"/>
    <w:rsid w:val="0014713C"/>
    <w:rsid w:val="001474FA"/>
    <w:rsid w:val="00147B2D"/>
    <w:rsid w:val="00147E49"/>
    <w:rsid w:val="00150151"/>
    <w:rsid w:val="00151444"/>
    <w:rsid w:val="00151C06"/>
    <w:rsid w:val="001536FB"/>
    <w:rsid w:val="00154044"/>
    <w:rsid w:val="0015462F"/>
    <w:rsid w:val="00154962"/>
    <w:rsid w:val="001553FD"/>
    <w:rsid w:val="00156148"/>
    <w:rsid w:val="00156875"/>
    <w:rsid w:val="00156E78"/>
    <w:rsid w:val="00157771"/>
    <w:rsid w:val="00160D04"/>
    <w:rsid w:val="001615B5"/>
    <w:rsid w:val="001623AC"/>
    <w:rsid w:val="00162651"/>
    <w:rsid w:val="00162E41"/>
    <w:rsid w:val="00162FB2"/>
    <w:rsid w:val="00163434"/>
    <w:rsid w:val="00164BCE"/>
    <w:rsid w:val="00164E51"/>
    <w:rsid w:val="00165861"/>
    <w:rsid w:val="00166A6E"/>
    <w:rsid w:val="00170CDE"/>
    <w:rsid w:val="00170D2D"/>
    <w:rsid w:val="00171447"/>
    <w:rsid w:val="001715D6"/>
    <w:rsid w:val="00171AD0"/>
    <w:rsid w:val="0017310E"/>
    <w:rsid w:val="001736EA"/>
    <w:rsid w:val="001738FB"/>
    <w:rsid w:val="00173EB4"/>
    <w:rsid w:val="00174214"/>
    <w:rsid w:val="00174233"/>
    <w:rsid w:val="001742A9"/>
    <w:rsid w:val="0017441D"/>
    <w:rsid w:val="001745A4"/>
    <w:rsid w:val="001745B2"/>
    <w:rsid w:val="00174FBE"/>
    <w:rsid w:val="0017500C"/>
    <w:rsid w:val="00175722"/>
    <w:rsid w:val="001765CD"/>
    <w:rsid w:val="00176E1C"/>
    <w:rsid w:val="001770FB"/>
    <w:rsid w:val="0018074A"/>
    <w:rsid w:val="00180813"/>
    <w:rsid w:val="0018102D"/>
    <w:rsid w:val="00182E46"/>
    <w:rsid w:val="0018400E"/>
    <w:rsid w:val="00184A7E"/>
    <w:rsid w:val="00184B81"/>
    <w:rsid w:val="00184E41"/>
    <w:rsid w:val="001854EB"/>
    <w:rsid w:val="00185A16"/>
    <w:rsid w:val="00185AF0"/>
    <w:rsid w:val="00186757"/>
    <w:rsid w:val="0018784D"/>
    <w:rsid w:val="001901AA"/>
    <w:rsid w:val="00190B3A"/>
    <w:rsid w:val="00190E90"/>
    <w:rsid w:val="0019136D"/>
    <w:rsid w:val="001914C1"/>
    <w:rsid w:val="00193D25"/>
    <w:rsid w:val="00194CFD"/>
    <w:rsid w:val="001953C1"/>
    <w:rsid w:val="0019552B"/>
    <w:rsid w:val="00196686"/>
    <w:rsid w:val="00196A71"/>
    <w:rsid w:val="00196CB7"/>
    <w:rsid w:val="001972A9"/>
    <w:rsid w:val="001A033B"/>
    <w:rsid w:val="001A03D7"/>
    <w:rsid w:val="001A07D6"/>
    <w:rsid w:val="001A0B26"/>
    <w:rsid w:val="001A0F16"/>
    <w:rsid w:val="001A117E"/>
    <w:rsid w:val="001A1E32"/>
    <w:rsid w:val="001A210E"/>
    <w:rsid w:val="001A2870"/>
    <w:rsid w:val="001A2FA8"/>
    <w:rsid w:val="001A3393"/>
    <w:rsid w:val="001A3D1C"/>
    <w:rsid w:val="001A46E8"/>
    <w:rsid w:val="001A482A"/>
    <w:rsid w:val="001A4B7C"/>
    <w:rsid w:val="001A4BAC"/>
    <w:rsid w:val="001A51D6"/>
    <w:rsid w:val="001A5D87"/>
    <w:rsid w:val="001A6CB3"/>
    <w:rsid w:val="001A6EC0"/>
    <w:rsid w:val="001A6FC7"/>
    <w:rsid w:val="001B022E"/>
    <w:rsid w:val="001B0DDC"/>
    <w:rsid w:val="001B10DF"/>
    <w:rsid w:val="001B1300"/>
    <w:rsid w:val="001B1DFA"/>
    <w:rsid w:val="001B2BB0"/>
    <w:rsid w:val="001B2E34"/>
    <w:rsid w:val="001B31B6"/>
    <w:rsid w:val="001B4002"/>
    <w:rsid w:val="001B47F6"/>
    <w:rsid w:val="001B4BC7"/>
    <w:rsid w:val="001B5CF6"/>
    <w:rsid w:val="001B5EE4"/>
    <w:rsid w:val="001B5F7F"/>
    <w:rsid w:val="001B5F9C"/>
    <w:rsid w:val="001C01BD"/>
    <w:rsid w:val="001C06BD"/>
    <w:rsid w:val="001C097C"/>
    <w:rsid w:val="001C09CF"/>
    <w:rsid w:val="001C0B6B"/>
    <w:rsid w:val="001C163C"/>
    <w:rsid w:val="001C18A0"/>
    <w:rsid w:val="001C2D4D"/>
    <w:rsid w:val="001C2D4F"/>
    <w:rsid w:val="001C3309"/>
    <w:rsid w:val="001C377A"/>
    <w:rsid w:val="001C5B4D"/>
    <w:rsid w:val="001C5B75"/>
    <w:rsid w:val="001C5C3B"/>
    <w:rsid w:val="001C61FA"/>
    <w:rsid w:val="001C7433"/>
    <w:rsid w:val="001C7A7E"/>
    <w:rsid w:val="001C7E25"/>
    <w:rsid w:val="001D0BAC"/>
    <w:rsid w:val="001D0DD1"/>
    <w:rsid w:val="001D1B9A"/>
    <w:rsid w:val="001D27EA"/>
    <w:rsid w:val="001D3208"/>
    <w:rsid w:val="001D39E1"/>
    <w:rsid w:val="001D3B31"/>
    <w:rsid w:val="001D4D0B"/>
    <w:rsid w:val="001D560F"/>
    <w:rsid w:val="001D6DCB"/>
    <w:rsid w:val="001D7044"/>
    <w:rsid w:val="001D7128"/>
    <w:rsid w:val="001D7585"/>
    <w:rsid w:val="001E0345"/>
    <w:rsid w:val="001E08AA"/>
    <w:rsid w:val="001E0FE6"/>
    <w:rsid w:val="001E1060"/>
    <w:rsid w:val="001E11E9"/>
    <w:rsid w:val="001E1201"/>
    <w:rsid w:val="001E1EC6"/>
    <w:rsid w:val="001E254B"/>
    <w:rsid w:val="001E26BF"/>
    <w:rsid w:val="001E290A"/>
    <w:rsid w:val="001E3767"/>
    <w:rsid w:val="001E37DB"/>
    <w:rsid w:val="001E4476"/>
    <w:rsid w:val="001E487B"/>
    <w:rsid w:val="001E5F8E"/>
    <w:rsid w:val="001E6156"/>
    <w:rsid w:val="001E7F38"/>
    <w:rsid w:val="001F03AE"/>
    <w:rsid w:val="001F045F"/>
    <w:rsid w:val="001F04DE"/>
    <w:rsid w:val="001F05BD"/>
    <w:rsid w:val="001F0CC6"/>
    <w:rsid w:val="001F0D0C"/>
    <w:rsid w:val="001F20C6"/>
    <w:rsid w:val="001F238D"/>
    <w:rsid w:val="001F3B13"/>
    <w:rsid w:val="001F4478"/>
    <w:rsid w:val="001F5747"/>
    <w:rsid w:val="001F68DA"/>
    <w:rsid w:val="001F6EDD"/>
    <w:rsid w:val="001F7293"/>
    <w:rsid w:val="001F785E"/>
    <w:rsid w:val="001F790A"/>
    <w:rsid w:val="0020034E"/>
    <w:rsid w:val="00201CCE"/>
    <w:rsid w:val="00203601"/>
    <w:rsid w:val="00203B24"/>
    <w:rsid w:val="00204CB7"/>
    <w:rsid w:val="00205142"/>
    <w:rsid w:val="002059D7"/>
    <w:rsid w:val="00206515"/>
    <w:rsid w:val="00206EA1"/>
    <w:rsid w:val="00206EC5"/>
    <w:rsid w:val="00207503"/>
    <w:rsid w:val="00210533"/>
    <w:rsid w:val="00211164"/>
    <w:rsid w:val="002112CD"/>
    <w:rsid w:val="00211758"/>
    <w:rsid w:val="00212A35"/>
    <w:rsid w:val="00212C32"/>
    <w:rsid w:val="00213581"/>
    <w:rsid w:val="0021592F"/>
    <w:rsid w:val="002161B2"/>
    <w:rsid w:val="00216C3A"/>
    <w:rsid w:val="00216E00"/>
    <w:rsid w:val="00216F2D"/>
    <w:rsid w:val="00217058"/>
    <w:rsid w:val="002203B4"/>
    <w:rsid w:val="00220B74"/>
    <w:rsid w:val="00220DD9"/>
    <w:rsid w:val="00221D85"/>
    <w:rsid w:val="00222245"/>
    <w:rsid w:val="00223529"/>
    <w:rsid w:val="00223C1D"/>
    <w:rsid w:val="00223E2E"/>
    <w:rsid w:val="0022446D"/>
    <w:rsid w:val="00224993"/>
    <w:rsid w:val="00224C78"/>
    <w:rsid w:val="0022587F"/>
    <w:rsid w:val="00225D86"/>
    <w:rsid w:val="00226866"/>
    <w:rsid w:val="00227A46"/>
    <w:rsid w:val="00230107"/>
    <w:rsid w:val="0023011A"/>
    <w:rsid w:val="002304D6"/>
    <w:rsid w:val="0023063E"/>
    <w:rsid w:val="002307C3"/>
    <w:rsid w:val="0023242F"/>
    <w:rsid w:val="002335F4"/>
    <w:rsid w:val="00233972"/>
    <w:rsid w:val="002339C2"/>
    <w:rsid w:val="002349F1"/>
    <w:rsid w:val="00234E02"/>
    <w:rsid w:val="002350B1"/>
    <w:rsid w:val="00236F08"/>
    <w:rsid w:val="00236F10"/>
    <w:rsid w:val="00236F57"/>
    <w:rsid w:val="002376C6"/>
    <w:rsid w:val="00237DFF"/>
    <w:rsid w:val="00240059"/>
    <w:rsid w:val="002407E5"/>
    <w:rsid w:val="00241047"/>
    <w:rsid w:val="00241222"/>
    <w:rsid w:val="002418C3"/>
    <w:rsid w:val="00241F9F"/>
    <w:rsid w:val="00242975"/>
    <w:rsid w:val="00243828"/>
    <w:rsid w:val="00243E0C"/>
    <w:rsid w:val="0024460D"/>
    <w:rsid w:val="00244A88"/>
    <w:rsid w:val="00245957"/>
    <w:rsid w:val="0024688A"/>
    <w:rsid w:val="00247324"/>
    <w:rsid w:val="0025043A"/>
    <w:rsid w:val="00250712"/>
    <w:rsid w:val="00250ACA"/>
    <w:rsid w:val="0025139B"/>
    <w:rsid w:val="0025246A"/>
    <w:rsid w:val="00253B7C"/>
    <w:rsid w:val="00254755"/>
    <w:rsid w:val="00254D52"/>
    <w:rsid w:val="002550B6"/>
    <w:rsid w:val="00255857"/>
    <w:rsid w:val="00255F79"/>
    <w:rsid w:val="00256765"/>
    <w:rsid w:val="00257896"/>
    <w:rsid w:val="00257AB7"/>
    <w:rsid w:val="00257C30"/>
    <w:rsid w:val="00260AAD"/>
    <w:rsid w:val="00261075"/>
    <w:rsid w:val="00261151"/>
    <w:rsid w:val="002625D5"/>
    <w:rsid w:val="0026442C"/>
    <w:rsid w:val="00264EA8"/>
    <w:rsid w:val="00264F4F"/>
    <w:rsid w:val="00265325"/>
    <w:rsid w:val="00265DF3"/>
    <w:rsid w:val="00265FBE"/>
    <w:rsid w:val="00266011"/>
    <w:rsid w:val="002668C6"/>
    <w:rsid w:val="00270EA2"/>
    <w:rsid w:val="00271C02"/>
    <w:rsid w:val="00272825"/>
    <w:rsid w:val="002728C6"/>
    <w:rsid w:val="00274508"/>
    <w:rsid w:val="00274B1D"/>
    <w:rsid w:val="00274D39"/>
    <w:rsid w:val="00274FDE"/>
    <w:rsid w:val="00275F14"/>
    <w:rsid w:val="0027609A"/>
    <w:rsid w:val="00276480"/>
    <w:rsid w:val="00276ADA"/>
    <w:rsid w:val="00276F5C"/>
    <w:rsid w:val="00277A2C"/>
    <w:rsid w:val="00277F30"/>
    <w:rsid w:val="00277F85"/>
    <w:rsid w:val="00277FA4"/>
    <w:rsid w:val="0028052B"/>
    <w:rsid w:val="00280863"/>
    <w:rsid w:val="00280FC3"/>
    <w:rsid w:val="0028330F"/>
    <w:rsid w:val="00284D67"/>
    <w:rsid w:val="00285FCE"/>
    <w:rsid w:val="00287250"/>
    <w:rsid w:val="00287464"/>
    <w:rsid w:val="00287739"/>
    <w:rsid w:val="002903F2"/>
    <w:rsid w:val="00290CDC"/>
    <w:rsid w:val="002914FE"/>
    <w:rsid w:val="0029170D"/>
    <w:rsid w:val="00291ED0"/>
    <w:rsid w:val="0029528A"/>
    <w:rsid w:val="0029530D"/>
    <w:rsid w:val="00295840"/>
    <w:rsid w:val="002974A7"/>
    <w:rsid w:val="0029765C"/>
    <w:rsid w:val="0029768B"/>
    <w:rsid w:val="00297E19"/>
    <w:rsid w:val="002A01A9"/>
    <w:rsid w:val="002A07E5"/>
    <w:rsid w:val="002A0C7E"/>
    <w:rsid w:val="002A0FD7"/>
    <w:rsid w:val="002A1F09"/>
    <w:rsid w:val="002A341B"/>
    <w:rsid w:val="002A356D"/>
    <w:rsid w:val="002A3A93"/>
    <w:rsid w:val="002A3ABC"/>
    <w:rsid w:val="002A3BE4"/>
    <w:rsid w:val="002A3D58"/>
    <w:rsid w:val="002A4872"/>
    <w:rsid w:val="002A495E"/>
    <w:rsid w:val="002A5754"/>
    <w:rsid w:val="002A60BF"/>
    <w:rsid w:val="002A62CA"/>
    <w:rsid w:val="002A6396"/>
    <w:rsid w:val="002A6C09"/>
    <w:rsid w:val="002A7FB6"/>
    <w:rsid w:val="002B0E50"/>
    <w:rsid w:val="002B22DB"/>
    <w:rsid w:val="002B26E4"/>
    <w:rsid w:val="002B3A23"/>
    <w:rsid w:val="002B4D2C"/>
    <w:rsid w:val="002B50C4"/>
    <w:rsid w:val="002B54BB"/>
    <w:rsid w:val="002B720B"/>
    <w:rsid w:val="002B76B7"/>
    <w:rsid w:val="002C085A"/>
    <w:rsid w:val="002C218F"/>
    <w:rsid w:val="002C219F"/>
    <w:rsid w:val="002C2252"/>
    <w:rsid w:val="002C256F"/>
    <w:rsid w:val="002C370F"/>
    <w:rsid w:val="002C386A"/>
    <w:rsid w:val="002C4257"/>
    <w:rsid w:val="002C440D"/>
    <w:rsid w:val="002C4502"/>
    <w:rsid w:val="002C46DB"/>
    <w:rsid w:val="002C4CC1"/>
    <w:rsid w:val="002C52A5"/>
    <w:rsid w:val="002C5CC7"/>
    <w:rsid w:val="002C6562"/>
    <w:rsid w:val="002C67FB"/>
    <w:rsid w:val="002C6898"/>
    <w:rsid w:val="002C6A34"/>
    <w:rsid w:val="002C6DE8"/>
    <w:rsid w:val="002C6F49"/>
    <w:rsid w:val="002C7390"/>
    <w:rsid w:val="002D0405"/>
    <w:rsid w:val="002D0529"/>
    <w:rsid w:val="002D0727"/>
    <w:rsid w:val="002D3696"/>
    <w:rsid w:val="002D3F21"/>
    <w:rsid w:val="002D3FB4"/>
    <w:rsid w:val="002D4DC2"/>
    <w:rsid w:val="002D56BE"/>
    <w:rsid w:val="002D5D90"/>
    <w:rsid w:val="002D5DA5"/>
    <w:rsid w:val="002D61D9"/>
    <w:rsid w:val="002D66AC"/>
    <w:rsid w:val="002E09A4"/>
    <w:rsid w:val="002E0B59"/>
    <w:rsid w:val="002E1BAA"/>
    <w:rsid w:val="002E2831"/>
    <w:rsid w:val="002E2F99"/>
    <w:rsid w:val="002E3649"/>
    <w:rsid w:val="002E4032"/>
    <w:rsid w:val="002E529F"/>
    <w:rsid w:val="002E5813"/>
    <w:rsid w:val="002E5ACA"/>
    <w:rsid w:val="002E65BE"/>
    <w:rsid w:val="002E6B71"/>
    <w:rsid w:val="002E6CF2"/>
    <w:rsid w:val="002E76AB"/>
    <w:rsid w:val="002E7852"/>
    <w:rsid w:val="002F0501"/>
    <w:rsid w:val="002F0BB4"/>
    <w:rsid w:val="002F1DF4"/>
    <w:rsid w:val="002F31A6"/>
    <w:rsid w:val="002F37EB"/>
    <w:rsid w:val="002F3E0C"/>
    <w:rsid w:val="002F44D6"/>
    <w:rsid w:val="002F4E75"/>
    <w:rsid w:val="002F6699"/>
    <w:rsid w:val="002F6791"/>
    <w:rsid w:val="002F6F81"/>
    <w:rsid w:val="002F721C"/>
    <w:rsid w:val="003001F9"/>
    <w:rsid w:val="00300D68"/>
    <w:rsid w:val="003019DD"/>
    <w:rsid w:val="00301D7A"/>
    <w:rsid w:val="00302C67"/>
    <w:rsid w:val="00303B48"/>
    <w:rsid w:val="003040DD"/>
    <w:rsid w:val="00304918"/>
    <w:rsid w:val="003051F1"/>
    <w:rsid w:val="003054BC"/>
    <w:rsid w:val="0030550E"/>
    <w:rsid w:val="00305858"/>
    <w:rsid w:val="00305C02"/>
    <w:rsid w:val="00305CC3"/>
    <w:rsid w:val="00305E08"/>
    <w:rsid w:val="0030620B"/>
    <w:rsid w:val="00306EF9"/>
    <w:rsid w:val="00307D2D"/>
    <w:rsid w:val="00307FD4"/>
    <w:rsid w:val="00310226"/>
    <w:rsid w:val="00310366"/>
    <w:rsid w:val="00310747"/>
    <w:rsid w:val="00310B7C"/>
    <w:rsid w:val="00310FC6"/>
    <w:rsid w:val="0031146D"/>
    <w:rsid w:val="00312710"/>
    <w:rsid w:val="0031523F"/>
    <w:rsid w:val="003153F6"/>
    <w:rsid w:val="003160C3"/>
    <w:rsid w:val="003162D6"/>
    <w:rsid w:val="003165CB"/>
    <w:rsid w:val="003165EE"/>
    <w:rsid w:val="00316EB7"/>
    <w:rsid w:val="003170E1"/>
    <w:rsid w:val="003207C2"/>
    <w:rsid w:val="00323095"/>
    <w:rsid w:val="00324065"/>
    <w:rsid w:val="00324631"/>
    <w:rsid w:val="00325BEE"/>
    <w:rsid w:val="00326043"/>
    <w:rsid w:val="00326592"/>
    <w:rsid w:val="00327328"/>
    <w:rsid w:val="00327D8E"/>
    <w:rsid w:val="00327EB7"/>
    <w:rsid w:val="0033089A"/>
    <w:rsid w:val="00330B89"/>
    <w:rsid w:val="00330CA1"/>
    <w:rsid w:val="00330F0F"/>
    <w:rsid w:val="00331700"/>
    <w:rsid w:val="00331E2C"/>
    <w:rsid w:val="00333053"/>
    <w:rsid w:val="00333112"/>
    <w:rsid w:val="00333C17"/>
    <w:rsid w:val="00334322"/>
    <w:rsid w:val="00334946"/>
    <w:rsid w:val="00334F3B"/>
    <w:rsid w:val="0033570E"/>
    <w:rsid w:val="00335C5F"/>
    <w:rsid w:val="00335DA4"/>
    <w:rsid w:val="003369BD"/>
    <w:rsid w:val="00336C6B"/>
    <w:rsid w:val="00337298"/>
    <w:rsid w:val="00337655"/>
    <w:rsid w:val="003376CF"/>
    <w:rsid w:val="00337AC1"/>
    <w:rsid w:val="00337EFD"/>
    <w:rsid w:val="00340CD1"/>
    <w:rsid w:val="003411F5"/>
    <w:rsid w:val="003416F4"/>
    <w:rsid w:val="00341E76"/>
    <w:rsid w:val="00342624"/>
    <w:rsid w:val="00342D05"/>
    <w:rsid w:val="00342E53"/>
    <w:rsid w:val="00343D0F"/>
    <w:rsid w:val="00343DEE"/>
    <w:rsid w:val="00344010"/>
    <w:rsid w:val="00344735"/>
    <w:rsid w:val="00344EFB"/>
    <w:rsid w:val="00344FF8"/>
    <w:rsid w:val="00345D34"/>
    <w:rsid w:val="00345DF8"/>
    <w:rsid w:val="003473BF"/>
    <w:rsid w:val="003476BE"/>
    <w:rsid w:val="00347CCB"/>
    <w:rsid w:val="00352F81"/>
    <w:rsid w:val="00353C23"/>
    <w:rsid w:val="0035427B"/>
    <w:rsid w:val="00354578"/>
    <w:rsid w:val="003559ED"/>
    <w:rsid w:val="00360EE7"/>
    <w:rsid w:val="00361D3E"/>
    <w:rsid w:val="00362259"/>
    <w:rsid w:val="00362BB9"/>
    <w:rsid w:val="00362C95"/>
    <w:rsid w:val="00362D38"/>
    <w:rsid w:val="00362FCD"/>
    <w:rsid w:val="003632E9"/>
    <w:rsid w:val="00363332"/>
    <w:rsid w:val="003638ED"/>
    <w:rsid w:val="0036430F"/>
    <w:rsid w:val="00364F23"/>
    <w:rsid w:val="00365102"/>
    <w:rsid w:val="003665A5"/>
    <w:rsid w:val="00366905"/>
    <w:rsid w:val="00366C24"/>
    <w:rsid w:val="00367175"/>
    <w:rsid w:val="003674E0"/>
    <w:rsid w:val="00367A4B"/>
    <w:rsid w:val="003702C5"/>
    <w:rsid w:val="00370C0E"/>
    <w:rsid w:val="003726F2"/>
    <w:rsid w:val="00373B5D"/>
    <w:rsid w:val="00373BE2"/>
    <w:rsid w:val="00373DA4"/>
    <w:rsid w:val="00373FB8"/>
    <w:rsid w:val="00374F40"/>
    <w:rsid w:val="00374FBE"/>
    <w:rsid w:val="003753C7"/>
    <w:rsid w:val="00375704"/>
    <w:rsid w:val="003757A3"/>
    <w:rsid w:val="00375EDD"/>
    <w:rsid w:val="0037686E"/>
    <w:rsid w:val="00376D5F"/>
    <w:rsid w:val="00377289"/>
    <w:rsid w:val="00381249"/>
    <w:rsid w:val="00382314"/>
    <w:rsid w:val="00382ED1"/>
    <w:rsid w:val="0038362B"/>
    <w:rsid w:val="00384086"/>
    <w:rsid w:val="00384459"/>
    <w:rsid w:val="00386D13"/>
    <w:rsid w:val="00386FA6"/>
    <w:rsid w:val="00387521"/>
    <w:rsid w:val="00387A89"/>
    <w:rsid w:val="003901F5"/>
    <w:rsid w:val="0039153B"/>
    <w:rsid w:val="0039188A"/>
    <w:rsid w:val="0039267A"/>
    <w:rsid w:val="003940AF"/>
    <w:rsid w:val="003952A8"/>
    <w:rsid w:val="00395C2B"/>
    <w:rsid w:val="00396B90"/>
    <w:rsid w:val="00396D0D"/>
    <w:rsid w:val="00397245"/>
    <w:rsid w:val="003975CE"/>
    <w:rsid w:val="003A0688"/>
    <w:rsid w:val="003A073C"/>
    <w:rsid w:val="003A0A02"/>
    <w:rsid w:val="003A0C9A"/>
    <w:rsid w:val="003A1477"/>
    <w:rsid w:val="003A268C"/>
    <w:rsid w:val="003A3E4C"/>
    <w:rsid w:val="003A4881"/>
    <w:rsid w:val="003A5B2F"/>
    <w:rsid w:val="003A62F8"/>
    <w:rsid w:val="003A668E"/>
    <w:rsid w:val="003A7039"/>
    <w:rsid w:val="003A7C46"/>
    <w:rsid w:val="003B00AD"/>
    <w:rsid w:val="003B0814"/>
    <w:rsid w:val="003B09EE"/>
    <w:rsid w:val="003B13AC"/>
    <w:rsid w:val="003B1992"/>
    <w:rsid w:val="003B23C2"/>
    <w:rsid w:val="003B31CA"/>
    <w:rsid w:val="003B3DB8"/>
    <w:rsid w:val="003B40B3"/>
    <w:rsid w:val="003B42E8"/>
    <w:rsid w:val="003B535B"/>
    <w:rsid w:val="003B5AB8"/>
    <w:rsid w:val="003B5C62"/>
    <w:rsid w:val="003B5E13"/>
    <w:rsid w:val="003B6432"/>
    <w:rsid w:val="003B6BAC"/>
    <w:rsid w:val="003B74D4"/>
    <w:rsid w:val="003B766A"/>
    <w:rsid w:val="003C0D85"/>
    <w:rsid w:val="003C15D8"/>
    <w:rsid w:val="003C16D5"/>
    <w:rsid w:val="003C191B"/>
    <w:rsid w:val="003C1D8E"/>
    <w:rsid w:val="003C2066"/>
    <w:rsid w:val="003C3275"/>
    <w:rsid w:val="003C33DF"/>
    <w:rsid w:val="003C356E"/>
    <w:rsid w:val="003C3C1F"/>
    <w:rsid w:val="003C3DD7"/>
    <w:rsid w:val="003C42D5"/>
    <w:rsid w:val="003C45CA"/>
    <w:rsid w:val="003C4AA3"/>
    <w:rsid w:val="003C4F14"/>
    <w:rsid w:val="003C52BD"/>
    <w:rsid w:val="003C5651"/>
    <w:rsid w:val="003C5850"/>
    <w:rsid w:val="003C58BF"/>
    <w:rsid w:val="003C6828"/>
    <w:rsid w:val="003C6BED"/>
    <w:rsid w:val="003C6C2F"/>
    <w:rsid w:val="003C7544"/>
    <w:rsid w:val="003C77A0"/>
    <w:rsid w:val="003D06FE"/>
    <w:rsid w:val="003D0D6E"/>
    <w:rsid w:val="003D1295"/>
    <w:rsid w:val="003D1792"/>
    <w:rsid w:val="003D1BA4"/>
    <w:rsid w:val="003D282C"/>
    <w:rsid w:val="003D362D"/>
    <w:rsid w:val="003D4FF2"/>
    <w:rsid w:val="003D594A"/>
    <w:rsid w:val="003D65A6"/>
    <w:rsid w:val="003D6EA5"/>
    <w:rsid w:val="003D7B10"/>
    <w:rsid w:val="003E06A0"/>
    <w:rsid w:val="003E1824"/>
    <w:rsid w:val="003E265F"/>
    <w:rsid w:val="003E266F"/>
    <w:rsid w:val="003E2763"/>
    <w:rsid w:val="003E2AA5"/>
    <w:rsid w:val="003E2E7A"/>
    <w:rsid w:val="003E31DF"/>
    <w:rsid w:val="003E320D"/>
    <w:rsid w:val="003E33F6"/>
    <w:rsid w:val="003E43E5"/>
    <w:rsid w:val="003E4517"/>
    <w:rsid w:val="003E4FDB"/>
    <w:rsid w:val="003E5073"/>
    <w:rsid w:val="003E50F9"/>
    <w:rsid w:val="003E55BC"/>
    <w:rsid w:val="003E562C"/>
    <w:rsid w:val="003E5BD3"/>
    <w:rsid w:val="003E5D47"/>
    <w:rsid w:val="003E6092"/>
    <w:rsid w:val="003E6192"/>
    <w:rsid w:val="003E6AFA"/>
    <w:rsid w:val="003E74E3"/>
    <w:rsid w:val="003E78B2"/>
    <w:rsid w:val="003F061E"/>
    <w:rsid w:val="003F0B24"/>
    <w:rsid w:val="003F107E"/>
    <w:rsid w:val="003F1DB9"/>
    <w:rsid w:val="003F26AB"/>
    <w:rsid w:val="003F27D7"/>
    <w:rsid w:val="003F29A1"/>
    <w:rsid w:val="003F2D93"/>
    <w:rsid w:val="003F3A93"/>
    <w:rsid w:val="003F3C22"/>
    <w:rsid w:val="003F460C"/>
    <w:rsid w:val="003F58AC"/>
    <w:rsid w:val="003F5B1F"/>
    <w:rsid w:val="003F5FD8"/>
    <w:rsid w:val="004002DA"/>
    <w:rsid w:val="0040066B"/>
    <w:rsid w:val="0040272F"/>
    <w:rsid w:val="00403DC7"/>
    <w:rsid w:val="00404422"/>
    <w:rsid w:val="00405273"/>
    <w:rsid w:val="00405925"/>
    <w:rsid w:val="00405972"/>
    <w:rsid w:val="00406609"/>
    <w:rsid w:val="00406DEC"/>
    <w:rsid w:val="0040720E"/>
    <w:rsid w:val="00407ACD"/>
    <w:rsid w:val="00410640"/>
    <w:rsid w:val="00411028"/>
    <w:rsid w:val="004112B6"/>
    <w:rsid w:val="004125C5"/>
    <w:rsid w:val="004128B2"/>
    <w:rsid w:val="00412C93"/>
    <w:rsid w:val="00413502"/>
    <w:rsid w:val="00413ADB"/>
    <w:rsid w:val="00413C89"/>
    <w:rsid w:val="00414027"/>
    <w:rsid w:val="004140A8"/>
    <w:rsid w:val="00415365"/>
    <w:rsid w:val="00415D2E"/>
    <w:rsid w:val="00416C34"/>
    <w:rsid w:val="00417724"/>
    <w:rsid w:val="00417A04"/>
    <w:rsid w:val="00417D4D"/>
    <w:rsid w:val="00421059"/>
    <w:rsid w:val="00422682"/>
    <w:rsid w:val="004227EF"/>
    <w:rsid w:val="004229D3"/>
    <w:rsid w:val="004235C1"/>
    <w:rsid w:val="00423F0B"/>
    <w:rsid w:val="0042423C"/>
    <w:rsid w:val="004249BB"/>
    <w:rsid w:val="00426193"/>
    <w:rsid w:val="00426DA9"/>
    <w:rsid w:val="00427EAD"/>
    <w:rsid w:val="0043029E"/>
    <w:rsid w:val="004327A4"/>
    <w:rsid w:val="00432854"/>
    <w:rsid w:val="00432AD3"/>
    <w:rsid w:val="004331E8"/>
    <w:rsid w:val="0043374F"/>
    <w:rsid w:val="00433E7C"/>
    <w:rsid w:val="00434172"/>
    <w:rsid w:val="00434355"/>
    <w:rsid w:val="00434975"/>
    <w:rsid w:val="00434C50"/>
    <w:rsid w:val="00434E23"/>
    <w:rsid w:val="00436A06"/>
    <w:rsid w:val="00436B40"/>
    <w:rsid w:val="00437919"/>
    <w:rsid w:val="00437BF7"/>
    <w:rsid w:val="00440832"/>
    <w:rsid w:val="004409F8"/>
    <w:rsid w:val="004414C6"/>
    <w:rsid w:val="004417D9"/>
    <w:rsid w:val="00442121"/>
    <w:rsid w:val="00442AC3"/>
    <w:rsid w:val="00443099"/>
    <w:rsid w:val="00443290"/>
    <w:rsid w:val="00443C39"/>
    <w:rsid w:val="00444B3E"/>
    <w:rsid w:val="00444C79"/>
    <w:rsid w:val="00444E83"/>
    <w:rsid w:val="00445D1C"/>
    <w:rsid w:val="0044693B"/>
    <w:rsid w:val="004479DA"/>
    <w:rsid w:val="00450A6B"/>
    <w:rsid w:val="00450C28"/>
    <w:rsid w:val="004510AA"/>
    <w:rsid w:val="00451503"/>
    <w:rsid w:val="00451504"/>
    <w:rsid w:val="004528F7"/>
    <w:rsid w:val="00452C7E"/>
    <w:rsid w:val="00454438"/>
    <w:rsid w:val="00454B66"/>
    <w:rsid w:val="004550D1"/>
    <w:rsid w:val="00455B6B"/>
    <w:rsid w:val="004570AF"/>
    <w:rsid w:val="0046067B"/>
    <w:rsid w:val="004607BD"/>
    <w:rsid w:val="0046091A"/>
    <w:rsid w:val="0046093D"/>
    <w:rsid w:val="00460B37"/>
    <w:rsid w:val="00460B85"/>
    <w:rsid w:val="00460C00"/>
    <w:rsid w:val="00462C83"/>
    <w:rsid w:val="00463BB4"/>
    <w:rsid w:val="00464158"/>
    <w:rsid w:val="00464DFE"/>
    <w:rsid w:val="00464EDC"/>
    <w:rsid w:val="0046562F"/>
    <w:rsid w:val="00465D44"/>
    <w:rsid w:val="004665B2"/>
    <w:rsid w:val="0046663E"/>
    <w:rsid w:val="004674AC"/>
    <w:rsid w:val="004675C6"/>
    <w:rsid w:val="0046781A"/>
    <w:rsid w:val="00467AD4"/>
    <w:rsid w:val="00467B6A"/>
    <w:rsid w:val="0047010B"/>
    <w:rsid w:val="0047146D"/>
    <w:rsid w:val="004723D2"/>
    <w:rsid w:val="00473839"/>
    <w:rsid w:val="0047395D"/>
    <w:rsid w:val="00474A43"/>
    <w:rsid w:val="00474EEE"/>
    <w:rsid w:val="0047588D"/>
    <w:rsid w:val="00475EE9"/>
    <w:rsid w:val="00476848"/>
    <w:rsid w:val="00477249"/>
    <w:rsid w:val="00480463"/>
    <w:rsid w:val="00480E7D"/>
    <w:rsid w:val="00481D5E"/>
    <w:rsid w:val="0048220E"/>
    <w:rsid w:val="00482F63"/>
    <w:rsid w:val="00483109"/>
    <w:rsid w:val="0048342D"/>
    <w:rsid w:val="004839C1"/>
    <w:rsid w:val="00483F5F"/>
    <w:rsid w:val="004847FC"/>
    <w:rsid w:val="00484AC0"/>
    <w:rsid w:val="00484D01"/>
    <w:rsid w:val="00484FDB"/>
    <w:rsid w:val="0048584E"/>
    <w:rsid w:val="00486351"/>
    <w:rsid w:val="00486EAA"/>
    <w:rsid w:val="004873BB"/>
    <w:rsid w:val="004879A3"/>
    <w:rsid w:val="0049124D"/>
    <w:rsid w:val="00492055"/>
    <w:rsid w:val="0049270B"/>
    <w:rsid w:val="00492C51"/>
    <w:rsid w:val="00495A2C"/>
    <w:rsid w:val="0049701E"/>
    <w:rsid w:val="00497668"/>
    <w:rsid w:val="004A0370"/>
    <w:rsid w:val="004A03D3"/>
    <w:rsid w:val="004A064C"/>
    <w:rsid w:val="004A1822"/>
    <w:rsid w:val="004A229E"/>
    <w:rsid w:val="004A250D"/>
    <w:rsid w:val="004A25F0"/>
    <w:rsid w:val="004A28DE"/>
    <w:rsid w:val="004A2A56"/>
    <w:rsid w:val="004A4337"/>
    <w:rsid w:val="004A435F"/>
    <w:rsid w:val="004A497D"/>
    <w:rsid w:val="004A4A98"/>
    <w:rsid w:val="004A4C56"/>
    <w:rsid w:val="004A5163"/>
    <w:rsid w:val="004A5A6D"/>
    <w:rsid w:val="004A6DB6"/>
    <w:rsid w:val="004A6DCC"/>
    <w:rsid w:val="004A6F23"/>
    <w:rsid w:val="004A7432"/>
    <w:rsid w:val="004A7469"/>
    <w:rsid w:val="004A7A1C"/>
    <w:rsid w:val="004B00B7"/>
    <w:rsid w:val="004B22F7"/>
    <w:rsid w:val="004B3D27"/>
    <w:rsid w:val="004B3F5E"/>
    <w:rsid w:val="004B46D4"/>
    <w:rsid w:val="004B47F4"/>
    <w:rsid w:val="004B55D1"/>
    <w:rsid w:val="004B6D3A"/>
    <w:rsid w:val="004B7BF2"/>
    <w:rsid w:val="004C043A"/>
    <w:rsid w:val="004C1F00"/>
    <w:rsid w:val="004C34CB"/>
    <w:rsid w:val="004C35C3"/>
    <w:rsid w:val="004C4B8B"/>
    <w:rsid w:val="004C5181"/>
    <w:rsid w:val="004C5739"/>
    <w:rsid w:val="004C598B"/>
    <w:rsid w:val="004C5D2B"/>
    <w:rsid w:val="004C5D55"/>
    <w:rsid w:val="004C67B9"/>
    <w:rsid w:val="004C6B30"/>
    <w:rsid w:val="004C7602"/>
    <w:rsid w:val="004C7E14"/>
    <w:rsid w:val="004C7E28"/>
    <w:rsid w:val="004D169F"/>
    <w:rsid w:val="004D1B3F"/>
    <w:rsid w:val="004D33A8"/>
    <w:rsid w:val="004D44AF"/>
    <w:rsid w:val="004D4CBC"/>
    <w:rsid w:val="004D56CB"/>
    <w:rsid w:val="004D5AF4"/>
    <w:rsid w:val="004D611C"/>
    <w:rsid w:val="004D7459"/>
    <w:rsid w:val="004E04F1"/>
    <w:rsid w:val="004E10E4"/>
    <w:rsid w:val="004E18A4"/>
    <w:rsid w:val="004E198F"/>
    <w:rsid w:val="004E1F1C"/>
    <w:rsid w:val="004E2B99"/>
    <w:rsid w:val="004E2E98"/>
    <w:rsid w:val="004E32B8"/>
    <w:rsid w:val="004E3F0C"/>
    <w:rsid w:val="004E3FC5"/>
    <w:rsid w:val="004E4155"/>
    <w:rsid w:val="004E485F"/>
    <w:rsid w:val="004E5DC1"/>
    <w:rsid w:val="004E5E7F"/>
    <w:rsid w:val="004E7B79"/>
    <w:rsid w:val="004E7BBA"/>
    <w:rsid w:val="004E7BF6"/>
    <w:rsid w:val="004E7CE4"/>
    <w:rsid w:val="004F0317"/>
    <w:rsid w:val="004F1C59"/>
    <w:rsid w:val="004F2BD3"/>
    <w:rsid w:val="004F2EA7"/>
    <w:rsid w:val="004F33A7"/>
    <w:rsid w:val="004F4C5B"/>
    <w:rsid w:val="004F4E90"/>
    <w:rsid w:val="004F637E"/>
    <w:rsid w:val="004F6611"/>
    <w:rsid w:val="004F6785"/>
    <w:rsid w:val="004F71C0"/>
    <w:rsid w:val="004F786C"/>
    <w:rsid w:val="00500497"/>
    <w:rsid w:val="0050070C"/>
    <w:rsid w:val="0050075C"/>
    <w:rsid w:val="005007BB"/>
    <w:rsid w:val="00501FB9"/>
    <w:rsid w:val="00503394"/>
    <w:rsid w:val="00504C43"/>
    <w:rsid w:val="00504CC0"/>
    <w:rsid w:val="00504F5B"/>
    <w:rsid w:val="00505109"/>
    <w:rsid w:val="005056A5"/>
    <w:rsid w:val="00505792"/>
    <w:rsid w:val="005100E4"/>
    <w:rsid w:val="00510CD8"/>
    <w:rsid w:val="00511914"/>
    <w:rsid w:val="00512489"/>
    <w:rsid w:val="005129D4"/>
    <w:rsid w:val="005131C3"/>
    <w:rsid w:val="00514D79"/>
    <w:rsid w:val="0051600B"/>
    <w:rsid w:val="005163D3"/>
    <w:rsid w:val="00517BCB"/>
    <w:rsid w:val="00520268"/>
    <w:rsid w:val="005202B2"/>
    <w:rsid w:val="005212D8"/>
    <w:rsid w:val="005224B8"/>
    <w:rsid w:val="005225CA"/>
    <w:rsid w:val="00522A50"/>
    <w:rsid w:val="00522DDA"/>
    <w:rsid w:val="0052335E"/>
    <w:rsid w:val="0052375E"/>
    <w:rsid w:val="00523B3E"/>
    <w:rsid w:val="00523F97"/>
    <w:rsid w:val="00524614"/>
    <w:rsid w:val="0052465C"/>
    <w:rsid w:val="0052493C"/>
    <w:rsid w:val="005253C3"/>
    <w:rsid w:val="0052596C"/>
    <w:rsid w:val="00525D5A"/>
    <w:rsid w:val="00526059"/>
    <w:rsid w:val="00526702"/>
    <w:rsid w:val="00526AEA"/>
    <w:rsid w:val="00527A5F"/>
    <w:rsid w:val="00527CCA"/>
    <w:rsid w:val="005302EB"/>
    <w:rsid w:val="0053049E"/>
    <w:rsid w:val="00530785"/>
    <w:rsid w:val="005307DF"/>
    <w:rsid w:val="00530AD5"/>
    <w:rsid w:val="00533106"/>
    <w:rsid w:val="00533233"/>
    <w:rsid w:val="005340A6"/>
    <w:rsid w:val="00534730"/>
    <w:rsid w:val="00534883"/>
    <w:rsid w:val="00534930"/>
    <w:rsid w:val="005353A0"/>
    <w:rsid w:val="0053596C"/>
    <w:rsid w:val="00535E18"/>
    <w:rsid w:val="005368B8"/>
    <w:rsid w:val="0054031E"/>
    <w:rsid w:val="00540544"/>
    <w:rsid w:val="00540808"/>
    <w:rsid w:val="00540B7B"/>
    <w:rsid w:val="00540F06"/>
    <w:rsid w:val="00541135"/>
    <w:rsid w:val="00541ED9"/>
    <w:rsid w:val="00542DE1"/>
    <w:rsid w:val="005434E2"/>
    <w:rsid w:val="00543ED6"/>
    <w:rsid w:val="00545BCD"/>
    <w:rsid w:val="0054647A"/>
    <w:rsid w:val="0054680B"/>
    <w:rsid w:val="005477C4"/>
    <w:rsid w:val="00547FF7"/>
    <w:rsid w:val="005503CF"/>
    <w:rsid w:val="005511F3"/>
    <w:rsid w:val="0055158A"/>
    <w:rsid w:val="00551813"/>
    <w:rsid w:val="00551FF7"/>
    <w:rsid w:val="005521A5"/>
    <w:rsid w:val="00552316"/>
    <w:rsid w:val="00552627"/>
    <w:rsid w:val="005529EC"/>
    <w:rsid w:val="00552C28"/>
    <w:rsid w:val="0055325F"/>
    <w:rsid w:val="00553E4C"/>
    <w:rsid w:val="0055428B"/>
    <w:rsid w:val="00554668"/>
    <w:rsid w:val="00554CB6"/>
    <w:rsid w:val="00555421"/>
    <w:rsid w:val="005557A4"/>
    <w:rsid w:val="005558B5"/>
    <w:rsid w:val="00555AE8"/>
    <w:rsid w:val="00556AFC"/>
    <w:rsid w:val="00557BA7"/>
    <w:rsid w:val="0056087A"/>
    <w:rsid w:val="00560A3C"/>
    <w:rsid w:val="00560F80"/>
    <w:rsid w:val="005614EC"/>
    <w:rsid w:val="005619EF"/>
    <w:rsid w:val="0056310D"/>
    <w:rsid w:val="00563274"/>
    <w:rsid w:val="005633D7"/>
    <w:rsid w:val="00563E1E"/>
    <w:rsid w:val="00564048"/>
    <w:rsid w:val="00564DA8"/>
    <w:rsid w:val="00564E6A"/>
    <w:rsid w:val="005659A3"/>
    <w:rsid w:val="005667D4"/>
    <w:rsid w:val="00566B12"/>
    <w:rsid w:val="00572CC0"/>
    <w:rsid w:val="005740C0"/>
    <w:rsid w:val="00574AF5"/>
    <w:rsid w:val="00575D7E"/>
    <w:rsid w:val="00576303"/>
    <w:rsid w:val="0057666A"/>
    <w:rsid w:val="00576A58"/>
    <w:rsid w:val="00580939"/>
    <w:rsid w:val="00581327"/>
    <w:rsid w:val="0058149C"/>
    <w:rsid w:val="00582A36"/>
    <w:rsid w:val="00584155"/>
    <w:rsid w:val="00584A6B"/>
    <w:rsid w:val="00584EB7"/>
    <w:rsid w:val="00586229"/>
    <w:rsid w:val="00586E0B"/>
    <w:rsid w:val="00586EBA"/>
    <w:rsid w:val="00586FB7"/>
    <w:rsid w:val="00587305"/>
    <w:rsid w:val="005873BD"/>
    <w:rsid w:val="00587EC9"/>
    <w:rsid w:val="00590F55"/>
    <w:rsid w:val="00591166"/>
    <w:rsid w:val="0059179F"/>
    <w:rsid w:val="00591A51"/>
    <w:rsid w:val="00591A85"/>
    <w:rsid w:val="00593D75"/>
    <w:rsid w:val="00595BD5"/>
    <w:rsid w:val="00595E3C"/>
    <w:rsid w:val="00597305"/>
    <w:rsid w:val="005976EB"/>
    <w:rsid w:val="00597DEA"/>
    <w:rsid w:val="005A13BE"/>
    <w:rsid w:val="005A2CDA"/>
    <w:rsid w:val="005A2CFB"/>
    <w:rsid w:val="005A3A11"/>
    <w:rsid w:val="005A4673"/>
    <w:rsid w:val="005A5E0B"/>
    <w:rsid w:val="005A6388"/>
    <w:rsid w:val="005A6966"/>
    <w:rsid w:val="005A7574"/>
    <w:rsid w:val="005B01DE"/>
    <w:rsid w:val="005B07E1"/>
    <w:rsid w:val="005B0CFB"/>
    <w:rsid w:val="005B16E0"/>
    <w:rsid w:val="005B1906"/>
    <w:rsid w:val="005B23E4"/>
    <w:rsid w:val="005B2481"/>
    <w:rsid w:val="005B36C5"/>
    <w:rsid w:val="005B45C9"/>
    <w:rsid w:val="005B49C3"/>
    <w:rsid w:val="005B5733"/>
    <w:rsid w:val="005B5F1E"/>
    <w:rsid w:val="005B68A8"/>
    <w:rsid w:val="005B69C2"/>
    <w:rsid w:val="005B6E6B"/>
    <w:rsid w:val="005B704A"/>
    <w:rsid w:val="005B7102"/>
    <w:rsid w:val="005B7C20"/>
    <w:rsid w:val="005B7DD1"/>
    <w:rsid w:val="005C1014"/>
    <w:rsid w:val="005C11DD"/>
    <w:rsid w:val="005C289A"/>
    <w:rsid w:val="005C3190"/>
    <w:rsid w:val="005C57EC"/>
    <w:rsid w:val="005C5A6B"/>
    <w:rsid w:val="005C7780"/>
    <w:rsid w:val="005C7B0F"/>
    <w:rsid w:val="005C7E07"/>
    <w:rsid w:val="005D02A5"/>
    <w:rsid w:val="005D02D3"/>
    <w:rsid w:val="005D02EA"/>
    <w:rsid w:val="005D0CD0"/>
    <w:rsid w:val="005D10C7"/>
    <w:rsid w:val="005D15AF"/>
    <w:rsid w:val="005D1899"/>
    <w:rsid w:val="005D27B6"/>
    <w:rsid w:val="005D2FF9"/>
    <w:rsid w:val="005D301D"/>
    <w:rsid w:val="005D306F"/>
    <w:rsid w:val="005D32F5"/>
    <w:rsid w:val="005D3531"/>
    <w:rsid w:val="005D3765"/>
    <w:rsid w:val="005D3B28"/>
    <w:rsid w:val="005D4009"/>
    <w:rsid w:val="005D4113"/>
    <w:rsid w:val="005D4808"/>
    <w:rsid w:val="005D4E76"/>
    <w:rsid w:val="005D4FA7"/>
    <w:rsid w:val="005D5E58"/>
    <w:rsid w:val="005D6158"/>
    <w:rsid w:val="005D6248"/>
    <w:rsid w:val="005D7264"/>
    <w:rsid w:val="005D7C4F"/>
    <w:rsid w:val="005D7CA1"/>
    <w:rsid w:val="005D7F7B"/>
    <w:rsid w:val="005E0224"/>
    <w:rsid w:val="005E10DD"/>
    <w:rsid w:val="005E2452"/>
    <w:rsid w:val="005E2F9F"/>
    <w:rsid w:val="005E3945"/>
    <w:rsid w:val="005E3E83"/>
    <w:rsid w:val="005E51F4"/>
    <w:rsid w:val="005E553D"/>
    <w:rsid w:val="005E698B"/>
    <w:rsid w:val="005E6AB4"/>
    <w:rsid w:val="005E6CCE"/>
    <w:rsid w:val="005E701F"/>
    <w:rsid w:val="005E7510"/>
    <w:rsid w:val="005E78F8"/>
    <w:rsid w:val="005E7FBA"/>
    <w:rsid w:val="005E7FF3"/>
    <w:rsid w:val="005F0B3D"/>
    <w:rsid w:val="005F0CB6"/>
    <w:rsid w:val="005F0F59"/>
    <w:rsid w:val="005F2233"/>
    <w:rsid w:val="005F2680"/>
    <w:rsid w:val="005F38C2"/>
    <w:rsid w:val="005F3F81"/>
    <w:rsid w:val="005F54DE"/>
    <w:rsid w:val="005F57D0"/>
    <w:rsid w:val="005F6C44"/>
    <w:rsid w:val="00600542"/>
    <w:rsid w:val="0060259A"/>
    <w:rsid w:val="006031B7"/>
    <w:rsid w:val="006032FB"/>
    <w:rsid w:val="0060364F"/>
    <w:rsid w:val="00603675"/>
    <w:rsid w:val="00604002"/>
    <w:rsid w:val="00604095"/>
    <w:rsid w:val="00604481"/>
    <w:rsid w:val="0060709D"/>
    <w:rsid w:val="00607643"/>
    <w:rsid w:val="0060772A"/>
    <w:rsid w:val="006108D2"/>
    <w:rsid w:val="00611205"/>
    <w:rsid w:val="0061121B"/>
    <w:rsid w:val="00611289"/>
    <w:rsid w:val="006115C8"/>
    <w:rsid w:val="00611A51"/>
    <w:rsid w:val="00611EE2"/>
    <w:rsid w:val="00611F1C"/>
    <w:rsid w:val="00611F72"/>
    <w:rsid w:val="00612B19"/>
    <w:rsid w:val="00613439"/>
    <w:rsid w:val="006138A1"/>
    <w:rsid w:val="006143D4"/>
    <w:rsid w:val="006145B0"/>
    <w:rsid w:val="00614B38"/>
    <w:rsid w:val="00614B43"/>
    <w:rsid w:val="00614C87"/>
    <w:rsid w:val="006151CD"/>
    <w:rsid w:val="00615729"/>
    <w:rsid w:val="00616296"/>
    <w:rsid w:val="00616B2C"/>
    <w:rsid w:val="00616BAC"/>
    <w:rsid w:val="00617066"/>
    <w:rsid w:val="0061763C"/>
    <w:rsid w:val="00617A79"/>
    <w:rsid w:val="00620960"/>
    <w:rsid w:val="00620E2B"/>
    <w:rsid w:val="00622D6D"/>
    <w:rsid w:val="0062300C"/>
    <w:rsid w:val="006236EC"/>
    <w:rsid w:val="00623D51"/>
    <w:rsid w:val="0062565F"/>
    <w:rsid w:val="00625FFB"/>
    <w:rsid w:val="00626539"/>
    <w:rsid w:val="006265A8"/>
    <w:rsid w:val="00626805"/>
    <w:rsid w:val="00626977"/>
    <w:rsid w:val="00626C61"/>
    <w:rsid w:val="006279F1"/>
    <w:rsid w:val="00632191"/>
    <w:rsid w:val="0063343A"/>
    <w:rsid w:val="006342D3"/>
    <w:rsid w:val="006345AA"/>
    <w:rsid w:val="006347A3"/>
    <w:rsid w:val="00634854"/>
    <w:rsid w:val="00635E54"/>
    <w:rsid w:val="00636350"/>
    <w:rsid w:val="0063713B"/>
    <w:rsid w:val="00637530"/>
    <w:rsid w:val="00640C72"/>
    <w:rsid w:val="0064143D"/>
    <w:rsid w:val="00642C2E"/>
    <w:rsid w:val="00643693"/>
    <w:rsid w:val="00644A8C"/>
    <w:rsid w:val="00644AA8"/>
    <w:rsid w:val="00646050"/>
    <w:rsid w:val="00647470"/>
    <w:rsid w:val="00647A05"/>
    <w:rsid w:val="00647A14"/>
    <w:rsid w:val="00650B72"/>
    <w:rsid w:val="00651639"/>
    <w:rsid w:val="0065168B"/>
    <w:rsid w:val="006517A5"/>
    <w:rsid w:val="00651B90"/>
    <w:rsid w:val="0065217D"/>
    <w:rsid w:val="00652390"/>
    <w:rsid w:val="00652416"/>
    <w:rsid w:val="00652DDB"/>
    <w:rsid w:val="00652F0B"/>
    <w:rsid w:val="00653637"/>
    <w:rsid w:val="00653E5C"/>
    <w:rsid w:val="006541A6"/>
    <w:rsid w:val="00654F2D"/>
    <w:rsid w:val="00655EEB"/>
    <w:rsid w:val="006568DB"/>
    <w:rsid w:val="00656DA6"/>
    <w:rsid w:val="006573B0"/>
    <w:rsid w:val="00657B19"/>
    <w:rsid w:val="00657BFB"/>
    <w:rsid w:val="00657EC3"/>
    <w:rsid w:val="0066026A"/>
    <w:rsid w:val="00660F13"/>
    <w:rsid w:val="00661653"/>
    <w:rsid w:val="00662476"/>
    <w:rsid w:val="00664C24"/>
    <w:rsid w:val="006651CE"/>
    <w:rsid w:val="006652BD"/>
    <w:rsid w:val="00667C6E"/>
    <w:rsid w:val="0067010B"/>
    <w:rsid w:val="00670A41"/>
    <w:rsid w:val="0067112C"/>
    <w:rsid w:val="0067138A"/>
    <w:rsid w:val="00671805"/>
    <w:rsid w:val="00672357"/>
    <w:rsid w:val="006730A9"/>
    <w:rsid w:val="00673DB1"/>
    <w:rsid w:val="00675128"/>
    <w:rsid w:val="00675697"/>
    <w:rsid w:val="00675EFD"/>
    <w:rsid w:val="006768A6"/>
    <w:rsid w:val="00677C15"/>
    <w:rsid w:val="006827E9"/>
    <w:rsid w:val="00682EC1"/>
    <w:rsid w:val="00683062"/>
    <w:rsid w:val="00683EF5"/>
    <w:rsid w:val="0068409B"/>
    <w:rsid w:val="00684F29"/>
    <w:rsid w:val="00686C6D"/>
    <w:rsid w:val="00686CB7"/>
    <w:rsid w:val="00686ED6"/>
    <w:rsid w:val="0068704E"/>
    <w:rsid w:val="006872E6"/>
    <w:rsid w:val="006906E3"/>
    <w:rsid w:val="00690CC9"/>
    <w:rsid w:val="00691BF7"/>
    <w:rsid w:val="00691F83"/>
    <w:rsid w:val="0069254B"/>
    <w:rsid w:val="00693B1C"/>
    <w:rsid w:val="00694EAE"/>
    <w:rsid w:val="0069589D"/>
    <w:rsid w:val="0069596D"/>
    <w:rsid w:val="00695D70"/>
    <w:rsid w:val="00697645"/>
    <w:rsid w:val="0069766D"/>
    <w:rsid w:val="006A18D0"/>
    <w:rsid w:val="006A30F8"/>
    <w:rsid w:val="006A3D09"/>
    <w:rsid w:val="006A3FF0"/>
    <w:rsid w:val="006A40DB"/>
    <w:rsid w:val="006A4123"/>
    <w:rsid w:val="006A4668"/>
    <w:rsid w:val="006A5226"/>
    <w:rsid w:val="006A5370"/>
    <w:rsid w:val="006A5FFD"/>
    <w:rsid w:val="006A636B"/>
    <w:rsid w:val="006A66AD"/>
    <w:rsid w:val="006A67DF"/>
    <w:rsid w:val="006A6872"/>
    <w:rsid w:val="006A68DA"/>
    <w:rsid w:val="006A73A0"/>
    <w:rsid w:val="006B0356"/>
    <w:rsid w:val="006B102A"/>
    <w:rsid w:val="006B12B6"/>
    <w:rsid w:val="006B1D4D"/>
    <w:rsid w:val="006B2073"/>
    <w:rsid w:val="006B2286"/>
    <w:rsid w:val="006B2634"/>
    <w:rsid w:val="006B2A0B"/>
    <w:rsid w:val="006B345D"/>
    <w:rsid w:val="006B36CF"/>
    <w:rsid w:val="006B3838"/>
    <w:rsid w:val="006B39FE"/>
    <w:rsid w:val="006B5AD6"/>
    <w:rsid w:val="006B61BE"/>
    <w:rsid w:val="006B7466"/>
    <w:rsid w:val="006B7920"/>
    <w:rsid w:val="006B7B91"/>
    <w:rsid w:val="006C01B5"/>
    <w:rsid w:val="006C0636"/>
    <w:rsid w:val="006C075A"/>
    <w:rsid w:val="006C1199"/>
    <w:rsid w:val="006C1369"/>
    <w:rsid w:val="006C1885"/>
    <w:rsid w:val="006C2358"/>
    <w:rsid w:val="006C23B3"/>
    <w:rsid w:val="006C2632"/>
    <w:rsid w:val="006C3D1D"/>
    <w:rsid w:val="006C464C"/>
    <w:rsid w:val="006C4C95"/>
    <w:rsid w:val="006C5EF3"/>
    <w:rsid w:val="006C63CD"/>
    <w:rsid w:val="006C6D74"/>
    <w:rsid w:val="006C7DBB"/>
    <w:rsid w:val="006D0591"/>
    <w:rsid w:val="006D061B"/>
    <w:rsid w:val="006D06B9"/>
    <w:rsid w:val="006D0F58"/>
    <w:rsid w:val="006D1321"/>
    <w:rsid w:val="006D16EE"/>
    <w:rsid w:val="006D1FCA"/>
    <w:rsid w:val="006D2251"/>
    <w:rsid w:val="006D3874"/>
    <w:rsid w:val="006D3D65"/>
    <w:rsid w:val="006D3E17"/>
    <w:rsid w:val="006D4291"/>
    <w:rsid w:val="006D453F"/>
    <w:rsid w:val="006D5370"/>
    <w:rsid w:val="006D5FFD"/>
    <w:rsid w:val="006D66EF"/>
    <w:rsid w:val="006D7C8C"/>
    <w:rsid w:val="006D7D31"/>
    <w:rsid w:val="006E0113"/>
    <w:rsid w:val="006E0444"/>
    <w:rsid w:val="006E06C6"/>
    <w:rsid w:val="006E0BED"/>
    <w:rsid w:val="006E1630"/>
    <w:rsid w:val="006E1896"/>
    <w:rsid w:val="006E246F"/>
    <w:rsid w:val="006E3020"/>
    <w:rsid w:val="006E3285"/>
    <w:rsid w:val="006E3503"/>
    <w:rsid w:val="006E378E"/>
    <w:rsid w:val="006E3879"/>
    <w:rsid w:val="006E414B"/>
    <w:rsid w:val="006E4E5F"/>
    <w:rsid w:val="006E582C"/>
    <w:rsid w:val="006E5CA4"/>
    <w:rsid w:val="006E6E66"/>
    <w:rsid w:val="006E731F"/>
    <w:rsid w:val="006E7426"/>
    <w:rsid w:val="006F00E3"/>
    <w:rsid w:val="006F0456"/>
    <w:rsid w:val="006F0697"/>
    <w:rsid w:val="006F08EF"/>
    <w:rsid w:val="006F0A5C"/>
    <w:rsid w:val="006F10F6"/>
    <w:rsid w:val="006F155C"/>
    <w:rsid w:val="006F22C0"/>
    <w:rsid w:val="006F3FBE"/>
    <w:rsid w:val="006F5045"/>
    <w:rsid w:val="006F5688"/>
    <w:rsid w:val="006F58A9"/>
    <w:rsid w:val="006F6278"/>
    <w:rsid w:val="006F6689"/>
    <w:rsid w:val="006F6A59"/>
    <w:rsid w:val="006F6F1C"/>
    <w:rsid w:val="006F75B1"/>
    <w:rsid w:val="00700369"/>
    <w:rsid w:val="00702C63"/>
    <w:rsid w:val="00703136"/>
    <w:rsid w:val="007033E5"/>
    <w:rsid w:val="00703401"/>
    <w:rsid w:val="007034C9"/>
    <w:rsid w:val="007035E3"/>
    <w:rsid w:val="00703931"/>
    <w:rsid w:val="00704128"/>
    <w:rsid w:val="007047E8"/>
    <w:rsid w:val="00704CCC"/>
    <w:rsid w:val="00705621"/>
    <w:rsid w:val="00705D55"/>
    <w:rsid w:val="00706D5C"/>
    <w:rsid w:val="007073C3"/>
    <w:rsid w:val="00707F1F"/>
    <w:rsid w:val="00707F76"/>
    <w:rsid w:val="007108DB"/>
    <w:rsid w:val="00710D6D"/>
    <w:rsid w:val="00710DDB"/>
    <w:rsid w:val="00710F36"/>
    <w:rsid w:val="007113E0"/>
    <w:rsid w:val="00711825"/>
    <w:rsid w:val="0071185B"/>
    <w:rsid w:val="00712C84"/>
    <w:rsid w:val="00712F79"/>
    <w:rsid w:val="00713E1A"/>
    <w:rsid w:val="00715C27"/>
    <w:rsid w:val="007168F6"/>
    <w:rsid w:val="00717364"/>
    <w:rsid w:val="00720BD1"/>
    <w:rsid w:val="00721913"/>
    <w:rsid w:val="00721E52"/>
    <w:rsid w:val="00722FA6"/>
    <w:rsid w:val="007232AF"/>
    <w:rsid w:val="00723BB6"/>
    <w:rsid w:val="00724004"/>
    <w:rsid w:val="0072432B"/>
    <w:rsid w:val="00724AFB"/>
    <w:rsid w:val="007255BB"/>
    <w:rsid w:val="00726AD5"/>
    <w:rsid w:val="00726AE2"/>
    <w:rsid w:val="00727ED4"/>
    <w:rsid w:val="00730156"/>
    <w:rsid w:val="0073144E"/>
    <w:rsid w:val="0073213B"/>
    <w:rsid w:val="0073223A"/>
    <w:rsid w:val="00732D39"/>
    <w:rsid w:val="00733425"/>
    <w:rsid w:val="00733441"/>
    <w:rsid w:val="007335DC"/>
    <w:rsid w:val="00733829"/>
    <w:rsid w:val="00734300"/>
    <w:rsid w:val="00734867"/>
    <w:rsid w:val="00734D8A"/>
    <w:rsid w:val="00735160"/>
    <w:rsid w:val="0073563E"/>
    <w:rsid w:val="00736858"/>
    <w:rsid w:val="007368D7"/>
    <w:rsid w:val="0073715E"/>
    <w:rsid w:val="0073778B"/>
    <w:rsid w:val="00737B45"/>
    <w:rsid w:val="00740572"/>
    <w:rsid w:val="00740593"/>
    <w:rsid w:val="007408C8"/>
    <w:rsid w:val="00740ADB"/>
    <w:rsid w:val="00740AED"/>
    <w:rsid w:val="007413FD"/>
    <w:rsid w:val="0074229B"/>
    <w:rsid w:val="00742A80"/>
    <w:rsid w:val="00742EC9"/>
    <w:rsid w:val="00742F42"/>
    <w:rsid w:val="007431AC"/>
    <w:rsid w:val="007436C7"/>
    <w:rsid w:val="007440CD"/>
    <w:rsid w:val="00745A87"/>
    <w:rsid w:val="00746125"/>
    <w:rsid w:val="00746294"/>
    <w:rsid w:val="00746C34"/>
    <w:rsid w:val="007479B8"/>
    <w:rsid w:val="00750D32"/>
    <w:rsid w:val="00750E0B"/>
    <w:rsid w:val="00751379"/>
    <w:rsid w:val="00752648"/>
    <w:rsid w:val="00752E0C"/>
    <w:rsid w:val="00753185"/>
    <w:rsid w:val="00753E68"/>
    <w:rsid w:val="0075432B"/>
    <w:rsid w:val="00754687"/>
    <w:rsid w:val="0075477E"/>
    <w:rsid w:val="00754C6A"/>
    <w:rsid w:val="00755445"/>
    <w:rsid w:val="007557C8"/>
    <w:rsid w:val="0075624A"/>
    <w:rsid w:val="00756D05"/>
    <w:rsid w:val="00757799"/>
    <w:rsid w:val="00757A2B"/>
    <w:rsid w:val="00757BFC"/>
    <w:rsid w:val="00760FA1"/>
    <w:rsid w:val="00761886"/>
    <w:rsid w:val="00761979"/>
    <w:rsid w:val="00762F76"/>
    <w:rsid w:val="007635D3"/>
    <w:rsid w:val="00763680"/>
    <w:rsid w:val="007658C3"/>
    <w:rsid w:val="007660F3"/>
    <w:rsid w:val="007668F9"/>
    <w:rsid w:val="0076729D"/>
    <w:rsid w:val="00767FBD"/>
    <w:rsid w:val="007704C8"/>
    <w:rsid w:val="00771260"/>
    <w:rsid w:val="007716FD"/>
    <w:rsid w:val="007718DF"/>
    <w:rsid w:val="00771947"/>
    <w:rsid w:val="00772589"/>
    <w:rsid w:val="00775461"/>
    <w:rsid w:val="0077581C"/>
    <w:rsid w:val="007763DB"/>
    <w:rsid w:val="00776648"/>
    <w:rsid w:val="00776758"/>
    <w:rsid w:val="00780168"/>
    <w:rsid w:val="00780F4A"/>
    <w:rsid w:val="007819B7"/>
    <w:rsid w:val="00781BE4"/>
    <w:rsid w:val="00781E4C"/>
    <w:rsid w:val="00781FAA"/>
    <w:rsid w:val="007823A4"/>
    <w:rsid w:val="00782453"/>
    <w:rsid w:val="0078263C"/>
    <w:rsid w:val="00783638"/>
    <w:rsid w:val="007848C7"/>
    <w:rsid w:val="00784BAC"/>
    <w:rsid w:val="00785510"/>
    <w:rsid w:val="0078578D"/>
    <w:rsid w:val="00785A6C"/>
    <w:rsid w:val="00785CB9"/>
    <w:rsid w:val="0078602C"/>
    <w:rsid w:val="007862BE"/>
    <w:rsid w:val="00786EDC"/>
    <w:rsid w:val="0078765C"/>
    <w:rsid w:val="007906F3"/>
    <w:rsid w:val="00791972"/>
    <w:rsid w:val="00791A3B"/>
    <w:rsid w:val="00791D33"/>
    <w:rsid w:val="00791ED5"/>
    <w:rsid w:val="007928B5"/>
    <w:rsid w:val="00792EFB"/>
    <w:rsid w:val="007931DB"/>
    <w:rsid w:val="00793D2A"/>
    <w:rsid w:val="00793E4C"/>
    <w:rsid w:val="00794330"/>
    <w:rsid w:val="007946F6"/>
    <w:rsid w:val="00794735"/>
    <w:rsid w:val="007948DE"/>
    <w:rsid w:val="0079572C"/>
    <w:rsid w:val="0079593B"/>
    <w:rsid w:val="0079616B"/>
    <w:rsid w:val="0079680C"/>
    <w:rsid w:val="00796FC4"/>
    <w:rsid w:val="00797CCC"/>
    <w:rsid w:val="007A02AE"/>
    <w:rsid w:val="007A114B"/>
    <w:rsid w:val="007A1456"/>
    <w:rsid w:val="007A14B4"/>
    <w:rsid w:val="007A277F"/>
    <w:rsid w:val="007A2AD2"/>
    <w:rsid w:val="007A386E"/>
    <w:rsid w:val="007A5145"/>
    <w:rsid w:val="007A5252"/>
    <w:rsid w:val="007A54C9"/>
    <w:rsid w:val="007A57AF"/>
    <w:rsid w:val="007A5FC5"/>
    <w:rsid w:val="007A6185"/>
    <w:rsid w:val="007A7450"/>
    <w:rsid w:val="007A750B"/>
    <w:rsid w:val="007B0079"/>
    <w:rsid w:val="007B0F8D"/>
    <w:rsid w:val="007B0FCB"/>
    <w:rsid w:val="007B1EEB"/>
    <w:rsid w:val="007B1F42"/>
    <w:rsid w:val="007B3419"/>
    <w:rsid w:val="007B39B1"/>
    <w:rsid w:val="007B43AE"/>
    <w:rsid w:val="007B4E20"/>
    <w:rsid w:val="007B5871"/>
    <w:rsid w:val="007B5FD5"/>
    <w:rsid w:val="007B6AD2"/>
    <w:rsid w:val="007B7F38"/>
    <w:rsid w:val="007C1B6C"/>
    <w:rsid w:val="007C247A"/>
    <w:rsid w:val="007C255A"/>
    <w:rsid w:val="007C2E47"/>
    <w:rsid w:val="007C3974"/>
    <w:rsid w:val="007C39C0"/>
    <w:rsid w:val="007C3ABC"/>
    <w:rsid w:val="007C3F74"/>
    <w:rsid w:val="007C3FE3"/>
    <w:rsid w:val="007C4024"/>
    <w:rsid w:val="007C4732"/>
    <w:rsid w:val="007C5512"/>
    <w:rsid w:val="007C60D7"/>
    <w:rsid w:val="007C6A26"/>
    <w:rsid w:val="007C6EA2"/>
    <w:rsid w:val="007C794A"/>
    <w:rsid w:val="007D0A60"/>
    <w:rsid w:val="007D0DF2"/>
    <w:rsid w:val="007D1754"/>
    <w:rsid w:val="007D190F"/>
    <w:rsid w:val="007D1E0F"/>
    <w:rsid w:val="007D2376"/>
    <w:rsid w:val="007D30DA"/>
    <w:rsid w:val="007D34D2"/>
    <w:rsid w:val="007D37F2"/>
    <w:rsid w:val="007D3BB0"/>
    <w:rsid w:val="007D4234"/>
    <w:rsid w:val="007D440B"/>
    <w:rsid w:val="007D50EC"/>
    <w:rsid w:val="007D6C6B"/>
    <w:rsid w:val="007D6E68"/>
    <w:rsid w:val="007D7124"/>
    <w:rsid w:val="007D740D"/>
    <w:rsid w:val="007D769A"/>
    <w:rsid w:val="007D78D8"/>
    <w:rsid w:val="007D7C50"/>
    <w:rsid w:val="007E0185"/>
    <w:rsid w:val="007E05C6"/>
    <w:rsid w:val="007E0AFD"/>
    <w:rsid w:val="007E0D21"/>
    <w:rsid w:val="007E1592"/>
    <w:rsid w:val="007E3A03"/>
    <w:rsid w:val="007E3C00"/>
    <w:rsid w:val="007E3C1F"/>
    <w:rsid w:val="007E5FFB"/>
    <w:rsid w:val="007E6041"/>
    <w:rsid w:val="007E632B"/>
    <w:rsid w:val="007E771E"/>
    <w:rsid w:val="007E7EE0"/>
    <w:rsid w:val="007F09AE"/>
    <w:rsid w:val="007F149B"/>
    <w:rsid w:val="007F1E64"/>
    <w:rsid w:val="007F33FD"/>
    <w:rsid w:val="007F3AB3"/>
    <w:rsid w:val="007F42D7"/>
    <w:rsid w:val="007F4414"/>
    <w:rsid w:val="007F4FBD"/>
    <w:rsid w:val="007F4FF3"/>
    <w:rsid w:val="007F5E31"/>
    <w:rsid w:val="007F61E6"/>
    <w:rsid w:val="007F6234"/>
    <w:rsid w:val="007F74EF"/>
    <w:rsid w:val="00800E3D"/>
    <w:rsid w:val="0080151C"/>
    <w:rsid w:val="00803324"/>
    <w:rsid w:val="008051CB"/>
    <w:rsid w:val="0080521A"/>
    <w:rsid w:val="0080524A"/>
    <w:rsid w:val="00805721"/>
    <w:rsid w:val="00805844"/>
    <w:rsid w:val="008061FE"/>
    <w:rsid w:val="00806C06"/>
    <w:rsid w:val="00806C3E"/>
    <w:rsid w:val="00806EB7"/>
    <w:rsid w:val="00810360"/>
    <w:rsid w:val="008104BB"/>
    <w:rsid w:val="008118D1"/>
    <w:rsid w:val="008121C4"/>
    <w:rsid w:val="008135B7"/>
    <w:rsid w:val="00813B18"/>
    <w:rsid w:val="00813E99"/>
    <w:rsid w:val="0081512B"/>
    <w:rsid w:val="0081532F"/>
    <w:rsid w:val="00816F41"/>
    <w:rsid w:val="008175AE"/>
    <w:rsid w:val="008178B4"/>
    <w:rsid w:val="00817CD2"/>
    <w:rsid w:val="00820415"/>
    <w:rsid w:val="00821689"/>
    <w:rsid w:val="00821A6D"/>
    <w:rsid w:val="00821D6F"/>
    <w:rsid w:val="00822AA2"/>
    <w:rsid w:val="008230B8"/>
    <w:rsid w:val="00824CCB"/>
    <w:rsid w:val="008250FF"/>
    <w:rsid w:val="008255E9"/>
    <w:rsid w:val="00825C5A"/>
    <w:rsid w:val="00826A83"/>
    <w:rsid w:val="00826B0B"/>
    <w:rsid w:val="008270D9"/>
    <w:rsid w:val="00830601"/>
    <w:rsid w:val="00831851"/>
    <w:rsid w:val="00831BA0"/>
    <w:rsid w:val="00832B30"/>
    <w:rsid w:val="0083359F"/>
    <w:rsid w:val="00835AF4"/>
    <w:rsid w:val="00835F59"/>
    <w:rsid w:val="00840096"/>
    <w:rsid w:val="008402E4"/>
    <w:rsid w:val="0084095E"/>
    <w:rsid w:val="008409FD"/>
    <w:rsid w:val="00840D82"/>
    <w:rsid w:val="00841070"/>
    <w:rsid w:val="00841179"/>
    <w:rsid w:val="00841A30"/>
    <w:rsid w:val="00842421"/>
    <w:rsid w:val="00842448"/>
    <w:rsid w:val="008428A6"/>
    <w:rsid w:val="00843AF1"/>
    <w:rsid w:val="00843F35"/>
    <w:rsid w:val="00844188"/>
    <w:rsid w:val="00844482"/>
    <w:rsid w:val="00844BF8"/>
    <w:rsid w:val="00844E42"/>
    <w:rsid w:val="0084514B"/>
    <w:rsid w:val="00845B3B"/>
    <w:rsid w:val="00845C28"/>
    <w:rsid w:val="00845CE0"/>
    <w:rsid w:val="00845D35"/>
    <w:rsid w:val="00845E12"/>
    <w:rsid w:val="00845E48"/>
    <w:rsid w:val="00845F70"/>
    <w:rsid w:val="00846BB3"/>
    <w:rsid w:val="00846F16"/>
    <w:rsid w:val="0084725D"/>
    <w:rsid w:val="00847646"/>
    <w:rsid w:val="00850017"/>
    <w:rsid w:val="00850105"/>
    <w:rsid w:val="00850268"/>
    <w:rsid w:val="00851974"/>
    <w:rsid w:val="0085229F"/>
    <w:rsid w:val="00852552"/>
    <w:rsid w:val="008529FD"/>
    <w:rsid w:val="00852CBC"/>
    <w:rsid w:val="00852FFE"/>
    <w:rsid w:val="00853691"/>
    <w:rsid w:val="0085378F"/>
    <w:rsid w:val="008538F7"/>
    <w:rsid w:val="0085430A"/>
    <w:rsid w:val="008552FA"/>
    <w:rsid w:val="00855D4C"/>
    <w:rsid w:val="008561B3"/>
    <w:rsid w:val="00856BE9"/>
    <w:rsid w:val="008574A2"/>
    <w:rsid w:val="0085768C"/>
    <w:rsid w:val="0085785B"/>
    <w:rsid w:val="00857AA9"/>
    <w:rsid w:val="00860840"/>
    <w:rsid w:val="00860A32"/>
    <w:rsid w:val="00861BC9"/>
    <w:rsid w:val="00862C01"/>
    <w:rsid w:val="00863170"/>
    <w:rsid w:val="00863466"/>
    <w:rsid w:val="00864FE7"/>
    <w:rsid w:val="00865A65"/>
    <w:rsid w:val="00866506"/>
    <w:rsid w:val="0086655B"/>
    <w:rsid w:val="0087075A"/>
    <w:rsid w:val="008707B4"/>
    <w:rsid w:val="00870949"/>
    <w:rsid w:val="00870992"/>
    <w:rsid w:val="00870ECE"/>
    <w:rsid w:val="00871081"/>
    <w:rsid w:val="00871096"/>
    <w:rsid w:val="0087146F"/>
    <w:rsid w:val="00872691"/>
    <w:rsid w:val="00873891"/>
    <w:rsid w:val="00873948"/>
    <w:rsid w:val="00873EB0"/>
    <w:rsid w:val="0087422E"/>
    <w:rsid w:val="008744D3"/>
    <w:rsid w:val="00874F95"/>
    <w:rsid w:val="0087611D"/>
    <w:rsid w:val="00880183"/>
    <w:rsid w:val="00880193"/>
    <w:rsid w:val="00880E71"/>
    <w:rsid w:val="0088131D"/>
    <w:rsid w:val="008827CF"/>
    <w:rsid w:val="00883C83"/>
    <w:rsid w:val="0088439A"/>
    <w:rsid w:val="0088462D"/>
    <w:rsid w:val="00884D68"/>
    <w:rsid w:val="00884E4A"/>
    <w:rsid w:val="008855F6"/>
    <w:rsid w:val="00886636"/>
    <w:rsid w:val="00887AB5"/>
    <w:rsid w:val="00887D5C"/>
    <w:rsid w:val="00887F87"/>
    <w:rsid w:val="00890438"/>
    <w:rsid w:val="00891588"/>
    <w:rsid w:val="00891BD7"/>
    <w:rsid w:val="008925AD"/>
    <w:rsid w:val="00892FB6"/>
    <w:rsid w:val="008932D6"/>
    <w:rsid w:val="00894837"/>
    <w:rsid w:val="00894982"/>
    <w:rsid w:val="00894BDC"/>
    <w:rsid w:val="008954F6"/>
    <w:rsid w:val="00895FEE"/>
    <w:rsid w:val="00896029"/>
    <w:rsid w:val="00896862"/>
    <w:rsid w:val="0089686A"/>
    <w:rsid w:val="00896C87"/>
    <w:rsid w:val="00897345"/>
    <w:rsid w:val="00897506"/>
    <w:rsid w:val="008A0015"/>
    <w:rsid w:val="008A02EE"/>
    <w:rsid w:val="008A04E9"/>
    <w:rsid w:val="008A0BB9"/>
    <w:rsid w:val="008A1570"/>
    <w:rsid w:val="008A1715"/>
    <w:rsid w:val="008A183F"/>
    <w:rsid w:val="008A1E79"/>
    <w:rsid w:val="008A3BAE"/>
    <w:rsid w:val="008A46F6"/>
    <w:rsid w:val="008A4926"/>
    <w:rsid w:val="008A4B8C"/>
    <w:rsid w:val="008A4CA7"/>
    <w:rsid w:val="008A501C"/>
    <w:rsid w:val="008A5DF8"/>
    <w:rsid w:val="008A5FE4"/>
    <w:rsid w:val="008A618F"/>
    <w:rsid w:val="008A669D"/>
    <w:rsid w:val="008A7194"/>
    <w:rsid w:val="008A764A"/>
    <w:rsid w:val="008A7BD0"/>
    <w:rsid w:val="008A7F62"/>
    <w:rsid w:val="008B0015"/>
    <w:rsid w:val="008B0142"/>
    <w:rsid w:val="008B057E"/>
    <w:rsid w:val="008B1B8D"/>
    <w:rsid w:val="008B2662"/>
    <w:rsid w:val="008B31B5"/>
    <w:rsid w:val="008B350D"/>
    <w:rsid w:val="008B37D4"/>
    <w:rsid w:val="008B3AF1"/>
    <w:rsid w:val="008B3F51"/>
    <w:rsid w:val="008B43E0"/>
    <w:rsid w:val="008B490A"/>
    <w:rsid w:val="008B4D82"/>
    <w:rsid w:val="008B505D"/>
    <w:rsid w:val="008B58D7"/>
    <w:rsid w:val="008B7527"/>
    <w:rsid w:val="008B7F51"/>
    <w:rsid w:val="008B7F66"/>
    <w:rsid w:val="008C03D6"/>
    <w:rsid w:val="008C04D7"/>
    <w:rsid w:val="008C09E3"/>
    <w:rsid w:val="008C1533"/>
    <w:rsid w:val="008C1784"/>
    <w:rsid w:val="008C1816"/>
    <w:rsid w:val="008C32B4"/>
    <w:rsid w:val="008C3A5A"/>
    <w:rsid w:val="008C3C1A"/>
    <w:rsid w:val="008C4A2B"/>
    <w:rsid w:val="008C4CE7"/>
    <w:rsid w:val="008C6F20"/>
    <w:rsid w:val="008C7044"/>
    <w:rsid w:val="008D025A"/>
    <w:rsid w:val="008D02E0"/>
    <w:rsid w:val="008D1266"/>
    <w:rsid w:val="008D12F1"/>
    <w:rsid w:val="008D1BEE"/>
    <w:rsid w:val="008D24EF"/>
    <w:rsid w:val="008D3026"/>
    <w:rsid w:val="008D30C5"/>
    <w:rsid w:val="008D369B"/>
    <w:rsid w:val="008D3875"/>
    <w:rsid w:val="008D3A9E"/>
    <w:rsid w:val="008D538F"/>
    <w:rsid w:val="008D7AA1"/>
    <w:rsid w:val="008D7AB4"/>
    <w:rsid w:val="008E01D3"/>
    <w:rsid w:val="008E029F"/>
    <w:rsid w:val="008E0568"/>
    <w:rsid w:val="008E0F0A"/>
    <w:rsid w:val="008E1D83"/>
    <w:rsid w:val="008E35A1"/>
    <w:rsid w:val="008E362F"/>
    <w:rsid w:val="008E44E8"/>
    <w:rsid w:val="008E484A"/>
    <w:rsid w:val="008E4E61"/>
    <w:rsid w:val="008E5939"/>
    <w:rsid w:val="008E6E5F"/>
    <w:rsid w:val="008E798B"/>
    <w:rsid w:val="008E798F"/>
    <w:rsid w:val="008F005E"/>
    <w:rsid w:val="008F0071"/>
    <w:rsid w:val="008F073A"/>
    <w:rsid w:val="008F085C"/>
    <w:rsid w:val="008F0C5F"/>
    <w:rsid w:val="008F16E8"/>
    <w:rsid w:val="008F1E4A"/>
    <w:rsid w:val="008F1F82"/>
    <w:rsid w:val="008F2606"/>
    <w:rsid w:val="008F2759"/>
    <w:rsid w:val="008F2C3A"/>
    <w:rsid w:val="008F37CD"/>
    <w:rsid w:val="008F4676"/>
    <w:rsid w:val="008F545E"/>
    <w:rsid w:val="008F5678"/>
    <w:rsid w:val="008F61BA"/>
    <w:rsid w:val="008F709D"/>
    <w:rsid w:val="008F793A"/>
    <w:rsid w:val="0090004C"/>
    <w:rsid w:val="009005FA"/>
    <w:rsid w:val="00901D91"/>
    <w:rsid w:val="00901EC7"/>
    <w:rsid w:val="0090220A"/>
    <w:rsid w:val="009026BC"/>
    <w:rsid w:val="0090299A"/>
    <w:rsid w:val="009043D3"/>
    <w:rsid w:val="009049BA"/>
    <w:rsid w:val="009049D0"/>
    <w:rsid w:val="00905064"/>
    <w:rsid w:val="00905223"/>
    <w:rsid w:val="0090550F"/>
    <w:rsid w:val="0090551A"/>
    <w:rsid w:val="00906659"/>
    <w:rsid w:val="00906CC4"/>
    <w:rsid w:val="00906DE0"/>
    <w:rsid w:val="009072A2"/>
    <w:rsid w:val="009075D3"/>
    <w:rsid w:val="00907720"/>
    <w:rsid w:val="00907F5D"/>
    <w:rsid w:val="00910662"/>
    <w:rsid w:val="00910F88"/>
    <w:rsid w:val="009117EC"/>
    <w:rsid w:val="00911A05"/>
    <w:rsid w:val="00913C16"/>
    <w:rsid w:val="00914C2F"/>
    <w:rsid w:val="0091601D"/>
    <w:rsid w:val="00917765"/>
    <w:rsid w:val="00917910"/>
    <w:rsid w:val="0092048E"/>
    <w:rsid w:val="00920763"/>
    <w:rsid w:val="0092168D"/>
    <w:rsid w:val="009220E5"/>
    <w:rsid w:val="009227D1"/>
    <w:rsid w:val="009233A8"/>
    <w:rsid w:val="00923F4F"/>
    <w:rsid w:val="0092452B"/>
    <w:rsid w:val="00924C9E"/>
    <w:rsid w:val="00925105"/>
    <w:rsid w:val="009274B0"/>
    <w:rsid w:val="0092782F"/>
    <w:rsid w:val="009305B6"/>
    <w:rsid w:val="00930AB4"/>
    <w:rsid w:val="009317D1"/>
    <w:rsid w:val="00932042"/>
    <w:rsid w:val="00932BE9"/>
    <w:rsid w:val="00932D7B"/>
    <w:rsid w:val="00933CC5"/>
    <w:rsid w:val="00933CFF"/>
    <w:rsid w:val="00933E7A"/>
    <w:rsid w:val="009376FD"/>
    <w:rsid w:val="00937779"/>
    <w:rsid w:val="009378B0"/>
    <w:rsid w:val="009402B9"/>
    <w:rsid w:val="00941090"/>
    <w:rsid w:val="0094149C"/>
    <w:rsid w:val="009418A6"/>
    <w:rsid w:val="009418AD"/>
    <w:rsid w:val="00942155"/>
    <w:rsid w:val="009424DF"/>
    <w:rsid w:val="00942BD6"/>
    <w:rsid w:val="009435A9"/>
    <w:rsid w:val="009436E3"/>
    <w:rsid w:val="00943F86"/>
    <w:rsid w:val="00944A47"/>
    <w:rsid w:val="00944DB1"/>
    <w:rsid w:val="00944EB3"/>
    <w:rsid w:val="00945627"/>
    <w:rsid w:val="00945726"/>
    <w:rsid w:val="00945820"/>
    <w:rsid w:val="00945CEE"/>
    <w:rsid w:val="00946373"/>
    <w:rsid w:val="00946608"/>
    <w:rsid w:val="00946DF1"/>
    <w:rsid w:val="00947F4F"/>
    <w:rsid w:val="0095001D"/>
    <w:rsid w:val="009503FF"/>
    <w:rsid w:val="0095093A"/>
    <w:rsid w:val="00950A39"/>
    <w:rsid w:val="00950AB0"/>
    <w:rsid w:val="00951D7A"/>
    <w:rsid w:val="00951FA2"/>
    <w:rsid w:val="009522B4"/>
    <w:rsid w:val="009534D7"/>
    <w:rsid w:val="009539CA"/>
    <w:rsid w:val="00955385"/>
    <w:rsid w:val="0095556E"/>
    <w:rsid w:val="009559B1"/>
    <w:rsid w:val="009559B7"/>
    <w:rsid w:val="00955C5B"/>
    <w:rsid w:val="0095623F"/>
    <w:rsid w:val="00956810"/>
    <w:rsid w:val="009604AC"/>
    <w:rsid w:val="0096061A"/>
    <w:rsid w:val="009607CA"/>
    <w:rsid w:val="0096089A"/>
    <w:rsid w:val="0096107D"/>
    <w:rsid w:val="00962262"/>
    <w:rsid w:val="009625A7"/>
    <w:rsid w:val="00962CBD"/>
    <w:rsid w:val="009633EC"/>
    <w:rsid w:val="0096654D"/>
    <w:rsid w:val="00967DBC"/>
    <w:rsid w:val="00970877"/>
    <w:rsid w:val="00970BF2"/>
    <w:rsid w:val="00972255"/>
    <w:rsid w:val="0097239D"/>
    <w:rsid w:val="00972F0E"/>
    <w:rsid w:val="009733E5"/>
    <w:rsid w:val="00973FE2"/>
    <w:rsid w:val="009744FB"/>
    <w:rsid w:val="00975699"/>
    <w:rsid w:val="00976A5B"/>
    <w:rsid w:val="00976C41"/>
    <w:rsid w:val="00976D47"/>
    <w:rsid w:val="0097701D"/>
    <w:rsid w:val="00977031"/>
    <w:rsid w:val="00977F7E"/>
    <w:rsid w:val="00980E50"/>
    <w:rsid w:val="00981C31"/>
    <w:rsid w:val="0098285F"/>
    <w:rsid w:val="0098312D"/>
    <w:rsid w:val="00984017"/>
    <w:rsid w:val="00984763"/>
    <w:rsid w:val="00984CE9"/>
    <w:rsid w:val="00985992"/>
    <w:rsid w:val="0098635A"/>
    <w:rsid w:val="009873D0"/>
    <w:rsid w:val="00987EB6"/>
    <w:rsid w:val="009900FC"/>
    <w:rsid w:val="00990D11"/>
    <w:rsid w:val="00990D65"/>
    <w:rsid w:val="00991637"/>
    <w:rsid w:val="009918B6"/>
    <w:rsid w:val="00992810"/>
    <w:rsid w:val="00992BB1"/>
    <w:rsid w:val="00994A14"/>
    <w:rsid w:val="00994BDF"/>
    <w:rsid w:val="00994BF2"/>
    <w:rsid w:val="00994C62"/>
    <w:rsid w:val="00995682"/>
    <w:rsid w:val="00995CD1"/>
    <w:rsid w:val="00995CE2"/>
    <w:rsid w:val="00996234"/>
    <w:rsid w:val="0099638E"/>
    <w:rsid w:val="009968E7"/>
    <w:rsid w:val="00996C2C"/>
    <w:rsid w:val="00997AD9"/>
    <w:rsid w:val="00997C40"/>
    <w:rsid w:val="009A0439"/>
    <w:rsid w:val="009A0968"/>
    <w:rsid w:val="009A14C3"/>
    <w:rsid w:val="009A1899"/>
    <w:rsid w:val="009A19B9"/>
    <w:rsid w:val="009A1D0E"/>
    <w:rsid w:val="009A1E17"/>
    <w:rsid w:val="009A376D"/>
    <w:rsid w:val="009A4561"/>
    <w:rsid w:val="009A48D1"/>
    <w:rsid w:val="009A4B85"/>
    <w:rsid w:val="009A5569"/>
    <w:rsid w:val="009A5F40"/>
    <w:rsid w:val="009A6E95"/>
    <w:rsid w:val="009A75FA"/>
    <w:rsid w:val="009A7B42"/>
    <w:rsid w:val="009B0309"/>
    <w:rsid w:val="009B05CA"/>
    <w:rsid w:val="009B1711"/>
    <w:rsid w:val="009B25EF"/>
    <w:rsid w:val="009B2A77"/>
    <w:rsid w:val="009B3FB8"/>
    <w:rsid w:val="009B412D"/>
    <w:rsid w:val="009B4750"/>
    <w:rsid w:val="009B6013"/>
    <w:rsid w:val="009B64B2"/>
    <w:rsid w:val="009B6DDF"/>
    <w:rsid w:val="009B7797"/>
    <w:rsid w:val="009B7ABD"/>
    <w:rsid w:val="009C1AB7"/>
    <w:rsid w:val="009C1F8B"/>
    <w:rsid w:val="009C3205"/>
    <w:rsid w:val="009C38A3"/>
    <w:rsid w:val="009C3BAF"/>
    <w:rsid w:val="009C435F"/>
    <w:rsid w:val="009C4548"/>
    <w:rsid w:val="009C46D8"/>
    <w:rsid w:val="009C4F93"/>
    <w:rsid w:val="009C6559"/>
    <w:rsid w:val="009C786C"/>
    <w:rsid w:val="009C78B8"/>
    <w:rsid w:val="009D0C7C"/>
    <w:rsid w:val="009D0F72"/>
    <w:rsid w:val="009D2041"/>
    <w:rsid w:val="009D21C2"/>
    <w:rsid w:val="009D3151"/>
    <w:rsid w:val="009D3855"/>
    <w:rsid w:val="009D3EFE"/>
    <w:rsid w:val="009D42A3"/>
    <w:rsid w:val="009D4F59"/>
    <w:rsid w:val="009D5075"/>
    <w:rsid w:val="009D5212"/>
    <w:rsid w:val="009D5531"/>
    <w:rsid w:val="009D5C66"/>
    <w:rsid w:val="009D62F1"/>
    <w:rsid w:val="009D669F"/>
    <w:rsid w:val="009D6C1E"/>
    <w:rsid w:val="009D7158"/>
    <w:rsid w:val="009E0575"/>
    <w:rsid w:val="009E062A"/>
    <w:rsid w:val="009E15B4"/>
    <w:rsid w:val="009E20E2"/>
    <w:rsid w:val="009E2B33"/>
    <w:rsid w:val="009E2C81"/>
    <w:rsid w:val="009E4989"/>
    <w:rsid w:val="009E4EE9"/>
    <w:rsid w:val="009E4F7A"/>
    <w:rsid w:val="009E5327"/>
    <w:rsid w:val="009E65EA"/>
    <w:rsid w:val="009E6DA4"/>
    <w:rsid w:val="009E6F7F"/>
    <w:rsid w:val="009F0B25"/>
    <w:rsid w:val="009F14C8"/>
    <w:rsid w:val="009F1CCB"/>
    <w:rsid w:val="009F1F6E"/>
    <w:rsid w:val="009F2B27"/>
    <w:rsid w:val="009F30E9"/>
    <w:rsid w:val="009F3DD0"/>
    <w:rsid w:val="009F567B"/>
    <w:rsid w:val="009F61E3"/>
    <w:rsid w:val="009F6B40"/>
    <w:rsid w:val="009F75B4"/>
    <w:rsid w:val="009F78E1"/>
    <w:rsid w:val="009F79AF"/>
    <w:rsid w:val="009F7C04"/>
    <w:rsid w:val="00A000E5"/>
    <w:rsid w:val="00A00819"/>
    <w:rsid w:val="00A0253F"/>
    <w:rsid w:val="00A03624"/>
    <w:rsid w:val="00A036F0"/>
    <w:rsid w:val="00A03A9F"/>
    <w:rsid w:val="00A0596E"/>
    <w:rsid w:val="00A059A7"/>
    <w:rsid w:val="00A06408"/>
    <w:rsid w:val="00A1083F"/>
    <w:rsid w:val="00A1143F"/>
    <w:rsid w:val="00A120BB"/>
    <w:rsid w:val="00A1274E"/>
    <w:rsid w:val="00A12DAC"/>
    <w:rsid w:val="00A1426B"/>
    <w:rsid w:val="00A15D89"/>
    <w:rsid w:val="00A1693C"/>
    <w:rsid w:val="00A169E9"/>
    <w:rsid w:val="00A16B1A"/>
    <w:rsid w:val="00A170A4"/>
    <w:rsid w:val="00A204F1"/>
    <w:rsid w:val="00A20BDB"/>
    <w:rsid w:val="00A227CE"/>
    <w:rsid w:val="00A22C77"/>
    <w:rsid w:val="00A237CA"/>
    <w:rsid w:val="00A257B3"/>
    <w:rsid w:val="00A25BBF"/>
    <w:rsid w:val="00A2657F"/>
    <w:rsid w:val="00A2799E"/>
    <w:rsid w:val="00A30064"/>
    <w:rsid w:val="00A303A8"/>
    <w:rsid w:val="00A30684"/>
    <w:rsid w:val="00A30BBD"/>
    <w:rsid w:val="00A31347"/>
    <w:rsid w:val="00A3146F"/>
    <w:rsid w:val="00A31550"/>
    <w:rsid w:val="00A31D86"/>
    <w:rsid w:val="00A326F7"/>
    <w:rsid w:val="00A32CC0"/>
    <w:rsid w:val="00A33A4E"/>
    <w:rsid w:val="00A345E6"/>
    <w:rsid w:val="00A35B0D"/>
    <w:rsid w:val="00A35CB1"/>
    <w:rsid w:val="00A35D9E"/>
    <w:rsid w:val="00A372A4"/>
    <w:rsid w:val="00A37B0A"/>
    <w:rsid w:val="00A410D2"/>
    <w:rsid w:val="00A4153C"/>
    <w:rsid w:val="00A4185C"/>
    <w:rsid w:val="00A4234C"/>
    <w:rsid w:val="00A4299A"/>
    <w:rsid w:val="00A43153"/>
    <w:rsid w:val="00A434A7"/>
    <w:rsid w:val="00A43616"/>
    <w:rsid w:val="00A43D6A"/>
    <w:rsid w:val="00A4422F"/>
    <w:rsid w:val="00A447A5"/>
    <w:rsid w:val="00A458E2"/>
    <w:rsid w:val="00A45E09"/>
    <w:rsid w:val="00A464CC"/>
    <w:rsid w:val="00A4742E"/>
    <w:rsid w:val="00A51A9A"/>
    <w:rsid w:val="00A528DF"/>
    <w:rsid w:val="00A529A2"/>
    <w:rsid w:val="00A53509"/>
    <w:rsid w:val="00A53790"/>
    <w:rsid w:val="00A552A5"/>
    <w:rsid w:val="00A5579C"/>
    <w:rsid w:val="00A56736"/>
    <w:rsid w:val="00A56DC7"/>
    <w:rsid w:val="00A56E97"/>
    <w:rsid w:val="00A5746A"/>
    <w:rsid w:val="00A57687"/>
    <w:rsid w:val="00A57AF6"/>
    <w:rsid w:val="00A60FF7"/>
    <w:rsid w:val="00A61201"/>
    <w:rsid w:val="00A6154B"/>
    <w:rsid w:val="00A61A5A"/>
    <w:rsid w:val="00A61E46"/>
    <w:rsid w:val="00A62312"/>
    <w:rsid w:val="00A625CD"/>
    <w:rsid w:val="00A63EC2"/>
    <w:rsid w:val="00A645F0"/>
    <w:rsid w:val="00A6487B"/>
    <w:rsid w:val="00A64AAA"/>
    <w:rsid w:val="00A64E4F"/>
    <w:rsid w:val="00A668B0"/>
    <w:rsid w:val="00A66DD9"/>
    <w:rsid w:val="00A66F91"/>
    <w:rsid w:val="00A66FC3"/>
    <w:rsid w:val="00A67095"/>
    <w:rsid w:val="00A67620"/>
    <w:rsid w:val="00A678AC"/>
    <w:rsid w:val="00A67BF5"/>
    <w:rsid w:val="00A70957"/>
    <w:rsid w:val="00A70F2E"/>
    <w:rsid w:val="00A713F6"/>
    <w:rsid w:val="00A71865"/>
    <w:rsid w:val="00A71E18"/>
    <w:rsid w:val="00A72290"/>
    <w:rsid w:val="00A73137"/>
    <w:rsid w:val="00A731E4"/>
    <w:rsid w:val="00A73CF9"/>
    <w:rsid w:val="00A74228"/>
    <w:rsid w:val="00A743FB"/>
    <w:rsid w:val="00A74D7A"/>
    <w:rsid w:val="00A75C8E"/>
    <w:rsid w:val="00A761D4"/>
    <w:rsid w:val="00A76368"/>
    <w:rsid w:val="00A77EC9"/>
    <w:rsid w:val="00A803EB"/>
    <w:rsid w:val="00A806E6"/>
    <w:rsid w:val="00A809A0"/>
    <w:rsid w:val="00A80B6E"/>
    <w:rsid w:val="00A817B4"/>
    <w:rsid w:val="00A83E81"/>
    <w:rsid w:val="00A84583"/>
    <w:rsid w:val="00A84705"/>
    <w:rsid w:val="00A84D2D"/>
    <w:rsid w:val="00A8564A"/>
    <w:rsid w:val="00A857BA"/>
    <w:rsid w:val="00A86371"/>
    <w:rsid w:val="00A8646D"/>
    <w:rsid w:val="00A87CE9"/>
    <w:rsid w:val="00A90153"/>
    <w:rsid w:val="00A917F4"/>
    <w:rsid w:val="00A9210A"/>
    <w:rsid w:val="00A9235B"/>
    <w:rsid w:val="00A9265E"/>
    <w:rsid w:val="00A92A05"/>
    <w:rsid w:val="00A92E51"/>
    <w:rsid w:val="00A93C05"/>
    <w:rsid w:val="00A93E68"/>
    <w:rsid w:val="00A944C0"/>
    <w:rsid w:val="00A946AD"/>
    <w:rsid w:val="00A9476D"/>
    <w:rsid w:val="00A94AFB"/>
    <w:rsid w:val="00A9551A"/>
    <w:rsid w:val="00A959B2"/>
    <w:rsid w:val="00A95FF8"/>
    <w:rsid w:val="00AA01F4"/>
    <w:rsid w:val="00AA01FA"/>
    <w:rsid w:val="00AA0B17"/>
    <w:rsid w:val="00AA1B98"/>
    <w:rsid w:val="00AA23F4"/>
    <w:rsid w:val="00AA2B8F"/>
    <w:rsid w:val="00AA2DFD"/>
    <w:rsid w:val="00AA4001"/>
    <w:rsid w:val="00AA40EC"/>
    <w:rsid w:val="00AA4321"/>
    <w:rsid w:val="00AA50AC"/>
    <w:rsid w:val="00AA50F4"/>
    <w:rsid w:val="00AA5211"/>
    <w:rsid w:val="00AA57C0"/>
    <w:rsid w:val="00AA5EEB"/>
    <w:rsid w:val="00AA7AF4"/>
    <w:rsid w:val="00AB00D0"/>
    <w:rsid w:val="00AB04B7"/>
    <w:rsid w:val="00AB20A2"/>
    <w:rsid w:val="00AB26D5"/>
    <w:rsid w:val="00AB2884"/>
    <w:rsid w:val="00AB3375"/>
    <w:rsid w:val="00AB33A0"/>
    <w:rsid w:val="00AB3CE0"/>
    <w:rsid w:val="00AB43F3"/>
    <w:rsid w:val="00AB468A"/>
    <w:rsid w:val="00AB4F0C"/>
    <w:rsid w:val="00AB5739"/>
    <w:rsid w:val="00AB61F6"/>
    <w:rsid w:val="00AB62D4"/>
    <w:rsid w:val="00AB63FE"/>
    <w:rsid w:val="00AB6A97"/>
    <w:rsid w:val="00AB6A9F"/>
    <w:rsid w:val="00AB6DDA"/>
    <w:rsid w:val="00AB70BD"/>
    <w:rsid w:val="00AC005A"/>
    <w:rsid w:val="00AC05D3"/>
    <w:rsid w:val="00AC1EBE"/>
    <w:rsid w:val="00AC1F60"/>
    <w:rsid w:val="00AC2E59"/>
    <w:rsid w:val="00AC34D2"/>
    <w:rsid w:val="00AC3575"/>
    <w:rsid w:val="00AC3A1E"/>
    <w:rsid w:val="00AC4DB2"/>
    <w:rsid w:val="00AC6EFC"/>
    <w:rsid w:val="00AC78AF"/>
    <w:rsid w:val="00AC7CEB"/>
    <w:rsid w:val="00AD1FD3"/>
    <w:rsid w:val="00AD2069"/>
    <w:rsid w:val="00AD2C99"/>
    <w:rsid w:val="00AD2D77"/>
    <w:rsid w:val="00AD3A22"/>
    <w:rsid w:val="00AD3B64"/>
    <w:rsid w:val="00AD447E"/>
    <w:rsid w:val="00AD68A0"/>
    <w:rsid w:val="00AD69CF"/>
    <w:rsid w:val="00AD6E84"/>
    <w:rsid w:val="00AD786D"/>
    <w:rsid w:val="00AE0328"/>
    <w:rsid w:val="00AE17F9"/>
    <w:rsid w:val="00AE18FB"/>
    <w:rsid w:val="00AE1A8C"/>
    <w:rsid w:val="00AE1C86"/>
    <w:rsid w:val="00AE2175"/>
    <w:rsid w:val="00AE292A"/>
    <w:rsid w:val="00AE34B7"/>
    <w:rsid w:val="00AE35F6"/>
    <w:rsid w:val="00AE3B42"/>
    <w:rsid w:val="00AE3BCC"/>
    <w:rsid w:val="00AE3FC6"/>
    <w:rsid w:val="00AE48CD"/>
    <w:rsid w:val="00AE54AE"/>
    <w:rsid w:val="00AE7133"/>
    <w:rsid w:val="00AE7492"/>
    <w:rsid w:val="00AF06C1"/>
    <w:rsid w:val="00AF09CA"/>
    <w:rsid w:val="00AF0C81"/>
    <w:rsid w:val="00AF1173"/>
    <w:rsid w:val="00AF1C85"/>
    <w:rsid w:val="00AF1E96"/>
    <w:rsid w:val="00AF20EA"/>
    <w:rsid w:val="00AF2EC3"/>
    <w:rsid w:val="00AF3146"/>
    <w:rsid w:val="00AF3460"/>
    <w:rsid w:val="00AF3491"/>
    <w:rsid w:val="00AF35F1"/>
    <w:rsid w:val="00AF3878"/>
    <w:rsid w:val="00AF456E"/>
    <w:rsid w:val="00AF54BD"/>
    <w:rsid w:val="00AF598D"/>
    <w:rsid w:val="00AF59F4"/>
    <w:rsid w:val="00AF5F09"/>
    <w:rsid w:val="00AF70C2"/>
    <w:rsid w:val="00AF73E1"/>
    <w:rsid w:val="00AF7679"/>
    <w:rsid w:val="00B00E0E"/>
    <w:rsid w:val="00B01076"/>
    <w:rsid w:val="00B01BCD"/>
    <w:rsid w:val="00B02C7E"/>
    <w:rsid w:val="00B033BF"/>
    <w:rsid w:val="00B034B2"/>
    <w:rsid w:val="00B039C9"/>
    <w:rsid w:val="00B04202"/>
    <w:rsid w:val="00B059CB"/>
    <w:rsid w:val="00B05B40"/>
    <w:rsid w:val="00B05C4E"/>
    <w:rsid w:val="00B06403"/>
    <w:rsid w:val="00B06A14"/>
    <w:rsid w:val="00B071DC"/>
    <w:rsid w:val="00B0726C"/>
    <w:rsid w:val="00B075D0"/>
    <w:rsid w:val="00B07D0B"/>
    <w:rsid w:val="00B11A52"/>
    <w:rsid w:val="00B12569"/>
    <w:rsid w:val="00B147CC"/>
    <w:rsid w:val="00B1497A"/>
    <w:rsid w:val="00B14FF4"/>
    <w:rsid w:val="00B150FE"/>
    <w:rsid w:val="00B155B6"/>
    <w:rsid w:val="00B156D6"/>
    <w:rsid w:val="00B15A6D"/>
    <w:rsid w:val="00B15AB5"/>
    <w:rsid w:val="00B15C94"/>
    <w:rsid w:val="00B16B9C"/>
    <w:rsid w:val="00B170A5"/>
    <w:rsid w:val="00B17BAB"/>
    <w:rsid w:val="00B17C18"/>
    <w:rsid w:val="00B2075C"/>
    <w:rsid w:val="00B2148E"/>
    <w:rsid w:val="00B2282D"/>
    <w:rsid w:val="00B22AB5"/>
    <w:rsid w:val="00B22C92"/>
    <w:rsid w:val="00B2311C"/>
    <w:rsid w:val="00B23396"/>
    <w:rsid w:val="00B24696"/>
    <w:rsid w:val="00B25326"/>
    <w:rsid w:val="00B2625B"/>
    <w:rsid w:val="00B26B08"/>
    <w:rsid w:val="00B3073C"/>
    <w:rsid w:val="00B313CC"/>
    <w:rsid w:val="00B316D8"/>
    <w:rsid w:val="00B31FD5"/>
    <w:rsid w:val="00B33636"/>
    <w:rsid w:val="00B3370F"/>
    <w:rsid w:val="00B3390B"/>
    <w:rsid w:val="00B33D0F"/>
    <w:rsid w:val="00B33E4D"/>
    <w:rsid w:val="00B34034"/>
    <w:rsid w:val="00B34341"/>
    <w:rsid w:val="00B3461D"/>
    <w:rsid w:val="00B34890"/>
    <w:rsid w:val="00B34A24"/>
    <w:rsid w:val="00B34D84"/>
    <w:rsid w:val="00B355FB"/>
    <w:rsid w:val="00B359ED"/>
    <w:rsid w:val="00B3673D"/>
    <w:rsid w:val="00B3697B"/>
    <w:rsid w:val="00B37250"/>
    <w:rsid w:val="00B37E4F"/>
    <w:rsid w:val="00B400FA"/>
    <w:rsid w:val="00B40A57"/>
    <w:rsid w:val="00B40AB9"/>
    <w:rsid w:val="00B41020"/>
    <w:rsid w:val="00B41317"/>
    <w:rsid w:val="00B414CD"/>
    <w:rsid w:val="00B41568"/>
    <w:rsid w:val="00B419C9"/>
    <w:rsid w:val="00B421A6"/>
    <w:rsid w:val="00B4230D"/>
    <w:rsid w:val="00B43476"/>
    <w:rsid w:val="00B4369D"/>
    <w:rsid w:val="00B44653"/>
    <w:rsid w:val="00B44895"/>
    <w:rsid w:val="00B45974"/>
    <w:rsid w:val="00B45A76"/>
    <w:rsid w:val="00B45B5F"/>
    <w:rsid w:val="00B45CEC"/>
    <w:rsid w:val="00B45DE1"/>
    <w:rsid w:val="00B46217"/>
    <w:rsid w:val="00B463FF"/>
    <w:rsid w:val="00B46548"/>
    <w:rsid w:val="00B4693E"/>
    <w:rsid w:val="00B46A51"/>
    <w:rsid w:val="00B47793"/>
    <w:rsid w:val="00B47CDA"/>
    <w:rsid w:val="00B50273"/>
    <w:rsid w:val="00B50A79"/>
    <w:rsid w:val="00B52EC0"/>
    <w:rsid w:val="00B53750"/>
    <w:rsid w:val="00B546EC"/>
    <w:rsid w:val="00B551A1"/>
    <w:rsid w:val="00B55260"/>
    <w:rsid w:val="00B56CAF"/>
    <w:rsid w:val="00B56E13"/>
    <w:rsid w:val="00B575FC"/>
    <w:rsid w:val="00B578A4"/>
    <w:rsid w:val="00B57D2B"/>
    <w:rsid w:val="00B57E10"/>
    <w:rsid w:val="00B603AD"/>
    <w:rsid w:val="00B60666"/>
    <w:rsid w:val="00B61111"/>
    <w:rsid w:val="00B61867"/>
    <w:rsid w:val="00B626C1"/>
    <w:rsid w:val="00B6276F"/>
    <w:rsid w:val="00B62BE9"/>
    <w:rsid w:val="00B62CD5"/>
    <w:rsid w:val="00B63B66"/>
    <w:rsid w:val="00B6460E"/>
    <w:rsid w:val="00B64699"/>
    <w:rsid w:val="00B64E14"/>
    <w:rsid w:val="00B65603"/>
    <w:rsid w:val="00B65EBB"/>
    <w:rsid w:val="00B66D94"/>
    <w:rsid w:val="00B6778C"/>
    <w:rsid w:val="00B70375"/>
    <w:rsid w:val="00B724B3"/>
    <w:rsid w:val="00B727C4"/>
    <w:rsid w:val="00B7301D"/>
    <w:rsid w:val="00B73223"/>
    <w:rsid w:val="00B73319"/>
    <w:rsid w:val="00B73F40"/>
    <w:rsid w:val="00B745AE"/>
    <w:rsid w:val="00B750A6"/>
    <w:rsid w:val="00B75251"/>
    <w:rsid w:val="00B75D60"/>
    <w:rsid w:val="00B760A8"/>
    <w:rsid w:val="00B76136"/>
    <w:rsid w:val="00B76344"/>
    <w:rsid w:val="00B805CF"/>
    <w:rsid w:val="00B817F4"/>
    <w:rsid w:val="00B82CD7"/>
    <w:rsid w:val="00B82F0B"/>
    <w:rsid w:val="00B83B7A"/>
    <w:rsid w:val="00B8462B"/>
    <w:rsid w:val="00B85E7A"/>
    <w:rsid w:val="00B86353"/>
    <w:rsid w:val="00B86618"/>
    <w:rsid w:val="00B87B08"/>
    <w:rsid w:val="00B87C6F"/>
    <w:rsid w:val="00B87CB7"/>
    <w:rsid w:val="00B9075A"/>
    <w:rsid w:val="00B91233"/>
    <w:rsid w:val="00B91284"/>
    <w:rsid w:val="00B91392"/>
    <w:rsid w:val="00B92262"/>
    <w:rsid w:val="00B9266E"/>
    <w:rsid w:val="00B93135"/>
    <w:rsid w:val="00B935BD"/>
    <w:rsid w:val="00B93B85"/>
    <w:rsid w:val="00B9465E"/>
    <w:rsid w:val="00B954C0"/>
    <w:rsid w:val="00B956BC"/>
    <w:rsid w:val="00B95E3D"/>
    <w:rsid w:val="00B9618F"/>
    <w:rsid w:val="00B96960"/>
    <w:rsid w:val="00BA065C"/>
    <w:rsid w:val="00BA0942"/>
    <w:rsid w:val="00BA1AB6"/>
    <w:rsid w:val="00BA232A"/>
    <w:rsid w:val="00BA2BDD"/>
    <w:rsid w:val="00BA2D53"/>
    <w:rsid w:val="00BA2FEB"/>
    <w:rsid w:val="00BA3067"/>
    <w:rsid w:val="00BA35A4"/>
    <w:rsid w:val="00BA36E2"/>
    <w:rsid w:val="00BA3773"/>
    <w:rsid w:val="00BA4C88"/>
    <w:rsid w:val="00BA6575"/>
    <w:rsid w:val="00BA6AAB"/>
    <w:rsid w:val="00BA724C"/>
    <w:rsid w:val="00BA74F3"/>
    <w:rsid w:val="00BB2827"/>
    <w:rsid w:val="00BB3B67"/>
    <w:rsid w:val="00BB4A02"/>
    <w:rsid w:val="00BB5423"/>
    <w:rsid w:val="00BB5EDE"/>
    <w:rsid w:val="00BC166D"/>
    <w:rsid w:val="00BC4544"/>
    <w:rsid w:val="00BC4988"/>
    <w:rsid w:val="00BC5A8C"/>
    <w:rsid w:val="00BC5DA8"/>
    <w:rsid w:val="00BC6B44"/>
    <w:rsid w:val="00BC7E20"/>
    <w:rsid w:val="00BD02E4"/>
    <w:rsid w:val="00BD0C22"/>
    <w:rsid w:val="00BD0D12"/>
    <w:rsid w:val="00BD29D3"/>
    <w:rsid w:val="00BD2F23"/>
    <w:rsid w:val="00BD3239"/>
    <w:rsid w:val="00BD3CE4"/>
    <w:rsid w:val="00BD5FFC"/>
    <w:rsid w:val="00BD62E1"/>
    <w:rsid w:val="00BE0A94"/>
    <w:rsid w:val="00BE0C0F"/>
    <w:rsid w:val="00BE0FA5"/>
    <w:rsid w:val="00BE155B"/>
    <w:rsid w:val="00BE17BA"/>
    <w:rsid w:val="00BE1A80"/>
    <w:rsid w:val="00BE1ADA"/>
    <w:rsid w:val="00BE1D06"/>
    <w:rsid w:val="00BE2AEA"/>
    <w:rsid w:val="00BE3AC6"/>
    <w:rsid w:val="00BE4074"/>
    <w:rsid w:val="00BE45B6"/>
    <w:rsid w:val="00BE4A76"/>
    <w:rsid w:val="00BE501D"/>
    <w:rsid w:val="00BE581C"/>
    <w:rsid w:val="00BE6278"/>
    <w:rsid w:val="00BE64CD"/>
    <w:rsid w:val="00BE7106"/>
    <w:rsid w:val="00BF0541"/>
    <w:rsid w:val="00BF0D59"/>
    <w:rsid w:val="00BF11FD"/>
    <w:rsid w:val="00BF1B1D"/>
    <w:rsid w:val="00BF205B"/>
    <w:rsid w:val="00BF2AEA"/>
    <w:rsid w:val="00BF2E03"/>
    <w:rsid w:val="00BF2EE6"/>
    <w:rsid w:val="00BF343A"/>
    <w:rsid w:val="00BF386F"/>
    <w:rsid w:val="00BF3A68"/>
    <w:rsid w:val="00BF467E"/>
    <w:rsid w:val="00BF4BC6"/>
    <w:rsid w:val="00BF4DF4"/>
    <w:rsid w:val="00BF4FEC"/>
    <w:rsid w:val="00BF5840"/>
    <w:rsid w:val="00BF5CDA"/>
    <w:rsid w:val="00BF5D75"/>
    <w:rsid w:val="00BF60E6"/>
    <w:rsid w:val="00BF6DD9"/>
    <w:rsid w:val="00BF772F"/>
    <w:rsid w:val="00C00013"/>
    <w:rsid w:val="00C02F0A"/>
    <w:rsid w:val="00C03A8B"/>
    <w:rsid w:val="00C04960"/>
    <w:rsid w:val="00C05657"/>
    <w:rsid w:val="00C06B43"/>
    <w:rsid w:val="00C06DB9"/>
    <w:rsid w:val="00C072E9"/>
    <w:rsid w:val="00C1056C"/>
    <w:rsid w:val="00C118ED"/>
    <w:rsid w:val="00C145D9"/>
    <w:rsid w:val="00C14CA1"/>
    <w:rsid w:val="00C1570B"/>
    <w:rsid w:val="00C15BB9"/>
    <w:rsid w:val="00C15D90"/>
    <w:rsid w:val="00C16A37"/>
    <w:rsid w:val="00C17982"/>
    <w:rsid w:val="00C202CC"/>
    <w:rsid w:val="00C20D5D"/>
    <w:rsid w:val="00C21304"/>
    <w:rsid w:val="00C214F8"/>
    <w:rsid w:val="00C21BB8"/>
    <w:rsid w:val="00C21EEA"/>
    <w:rsid w:val="00C225D6"/>
    <w:rsid w:val="00C2288C"/>
    <w:rsid w:val="00C23CD6"/>
    <w:rsid w:val="00C23ECD"/>
    <w:rsid w:val="00C23F6E"/>
    <w:rsid w:val="00C240DB"/>
    <w:rsid w:val="00C24194"/>
    <w:rsid w:val="00C2479E"/>
    <w:rsid w:val="00C2514E"/>
    <w:rsid w:val="00C25B27"/>
    <w:rsid w:val="00C261E0"/>
    <w:rsid w:val="00C2630A"/>
    <w:rsid w:val="00C2678A"/>
    <w:rsid w:val="00C27297"/>
    <w:rsid w:val="00C30935"/>
    <w:rsid w:val="00C3100D"/>
    <w:rsid w:val="00C31685"/>
    <w:rsid w:val="00C33625"/>
    <w:rsid w:val="00C33EA2"/>
    <w:rsid w:val="00C34C4F"/>
    <w:rsid w:val="00C34E8C"/>
    <w:rsid w:val="00C36F46"/>
    <w:rsid w:val="00C3733A"/>
    <w:rsid w:val="00C37768"/>
    <w:rsid w:val="00C37CAC"/>
    <w:rsid w:val="00C37E79"/>
    <w:rsid w:val="00C40255"/>
    <w:rsid w:val="00C406AA"/>
    <w:rsid w:val="00C4072D"/>
    <w:rsid w:val="00C40774"/>
    <w:rsid w:val="00C409CD"/>
    <w:rsid w:val="00C40B7B"/>
    <w:rsid w:val="00C40E4A"/>
    <w:rsid w:val="00C40E65"/>
    <w:rsid w:val="00C40E79"/>
    <w:rsid w:val="00C40F3D"/>
    <w:rsid w:val="00C41270"/>
    <w:rsid w:val="00C412D3"/>
    <w:rsid w:val="00C4249C"/>
    <w:rsid w:val="00C428CC"/>
    <w:rsid w:val="00C439E4"/>
    <w:rsid w:val="00C43BB3"/>
    <w:rsid w:val="00C43F63"/>
    <w:rsid w:val="00C44614"/>
    <w:rsid w:val="00C44AD5"/>
    <w:rsid w:val="00C456F7"/>
    <w:rsid w:val="00C45815"/>
    <w:rsid w:val="00C4589A"/>
    <w:rsid w:val="00C45ADE"/>
    <w:rsid w:val="00C47271"/>
    <w:rsid w:val="00C4780F"/>
    <w:rsid w:val="00C47968"/>
    <w:rsid w:val="00C47B62"/>
    <w:rsid w:val="00C500A6"/>
    <w:rsid w:val="00C51548"/>
    <w:rsid w:val="00C51A9D"/>
    <w:rsid w:val="00C52339"/>
    <w:rsid w:val="00C523B8"/>
    <w:rsid w:val="00C52B4E"/>
    <w:rsid w:val="00C5376B"/>
    <w:rsid w:val="00C5381A"/>
    <w:rsid w:val="00C54585"/>
    <w:rsid w:val="00C54B3C"/>
    <w:rsid w:val="00C55FC3"/>
    <w:rsid w:val="00C56482"/>
    <w:rsid w:val="00C5649B"/>
    <w:rsid w:val="00C56C1B"/>
    <w:rsid w:val="00C57746"/>
    <w:rsid w:val="00C61A32"/>
    <w:rsid w:val="00C6203A"/>
    <w:rsid w:val="00C6214D"/>
    <w:rsid w:val="00C62234"/>
    <w:rsid w:val="00C62EE2"/>
    <w:rsid w:val="00C63452"/>
    <w:rsid w:val="00C63551"/>
    <w:rsid w:val="00C64951"/>
    <w:rsid w:val="00C6521B"/>
    <w:rsid w:val="00C6569C"/>
    <w:rsid w:val="00C65B29"/>
    <w:rsid w:val="00C6658B"/>
    <w:rsid w:val="00C669E8"/>
    <w:rsid w:val="00C70357"/>
    <w:rsid w:val="00C7089F"/>
    <w:rsid w:val="00C70A0E"/>
    <w:rsid w:val="00C70A4F"/>
    <w:rsid w:val="00C713B9"/>
    <w:rsid w:val="00C714C6"/>
    <w:rsid w:val="00C7211E"/>
    <w:rsid w:val="00C72C8D"/>
    <w:rsid w:val="00C74273"/>
    <w:rsid w:val="00C759C2"/>
    <w:rsid w:val="00C75C5B"/>
    <w:rsid w:val="00C771C5"/>
    <w:rsid w:val="00C80E7E"/>
    <w:rsid w:val="00C81559"/>
    <w:rsid w:val="00C82720"/>
    <w:rsid w:val="00C82E4F"/>
    <w:rsid w:val="00C840E7"/>
    <w:rsid w:val="00C842FA"/>
    <w:rsid w:val="00C847B0"/>
    <w:rsid w:val="00C84892"/>
    <w:rsid w:val="00C85A72"/>
    <w:rsid w:val="00C86351"/>
    <w:rsid w:val="00C86460"/>
    <w:rsid w:val="00C867F2"/>
    <w:rsid w:val="00C87348"/>
    <w:rsid w:val="00C87574"/>
    <w:rsid w:val="00C87D0F"/>
    <w:rsid w:val="00C87F1A"/>
    <w:rsid w:val="00C9027D"/>
    <w:rsid w:val="00C90CF9"/>
    <w:rsid w:val="00C91C1B"/>
    <w:rsid w:val="00C91C83"/>
    <w:rsid w:val="00C923FE"/>
    <w:rsid w:val="00C93A43"/>
    <w:rsid w:val="00C93D64"/>
    <w:rsid w:val="00C94592"/>
    <w:rsid w:val="00C94872"/>
    <w:rsid w:val="00C952D5"/>
    <w:rsid w:val="00C95447"/>
    <w:rsid w:val="00C95498"/>
    <w:rsid w:val="00C95739"/>
    <w:rsid w:val="00C965EC"/>
    <w:rsid w:val="00C971EF"/>
    <w:rsid w:val="00C9768E"/>
    <w:rsid w:val="00CA0A62"/>
    <w:rsid w:val="00CA0AD2"/>
    <w:rsid w:val="00CA0D44"/>
    <w:rsid w:val="00CA12F1"/>
    <w:rsid w:val="00CA1C11"/>
    <w:rsid w:val="00CA2F73"/>
    <w:rsid w:val="00CA3803"/>
    <w:rsid w:val="00CA3B8C"/>
    <w:rsid w:val="00CA3DF3"/>
    <w:rsid w:val="00CA43F1"/>
    <w:rsid w:val="00CA4AAC"/>
    <w:rsid w:val="00CA5E7A"/>
    <w:rsid w:val="00CA6856"/>
    <w:rsid w:val="00CA798D"/>
    <w:rsid w:val="00CB0FD9"/>
    <w:rsid w:val="00CB11BA"/>
    <w:rsid w:val="00CB1E5E"/>
    <w:rsid w:val="00CB2684"/>
    <w:rsid w:val="00CB2911"/>
    <w:rsid w:val="00CB2939"/>
    <w:rsid w:val="00CB3917"/>
    <w:rsid w:val="00CB3C15"/>
    <w:rsid w:val="00CB46A7"/>
    <w:rsid w:val="00CB4796"/>
    <w:rsid w:val="00CB47A6"/>
    <w:rsid w:val="00CB5210"/>
    <w:rsid w:val="00CB5604"/>
    <w:rsid w:val="00CB5F88"/>
    <w:rsid w:val="00CB6042"/>
    <w:rsid w:val="00CB6948"/>
    <w:rsid w:val="00CB69A8"/>
    <w:rsid w:val="00CC06A7"/>
    <w:rsid w:val="00CC1264"/>
    <w:rsid w:val="00CC15E6"/>
    <w:rsid w:val="00CC18EA"/>
    <w:rsid w:val="00CC4B0B"/>
    <w:rsid w:val="00CC5CD8"/>
    <w:rsid w:val="00CC6350"/>
    <w:rsid w:val="00CC6C9B"/>
    <w:rsid w:val="00CC72B6"/>
    <w:rsid w:val="00CD032F"/>
    <w:rsid w:val="00CD0584"/>
    <w:rsid w:val="00CD0863"/>
    <w:rsid w:val="00CD09E6"/>
    <w:rsid w:val="00CD0D7C"/>
    <w:rsid w:val="00CD20AE"/>
    <w:rsid w:val="00CD22E7"/>
    <w:rsid w:val="00CD2789"/>
    <w:rsid w:val="00CD3821"/>
    <w:rsid w:val="00CD3982"/>
    <w:rsid w:val="00CD534A"/>
    <w:rsid w:val="00CD5897"/>
    <w:rsid w:val="00CD62E6"/>
    <w:rsid w:val="00CD6395"/>
    <w:rsid w:val="00CD707B"/>
    <w:rsid w:val="00CD7116"/>
    <w:rsid w:val="00CD7670"/>
    <w:rsid w:val="00CD7AB1"/>
    <w:rsid w:val="00CD7ED6"/>
    <w:rsid w:val="00CE00CE"/>
    <w:rsid w:val="00CE094E"/>
    <w:rsid w:val="00CE0B79"/>
    <w:rsid w:val="00CE0BEC"/>
    <w:rsid w:val="00CE0C66"/>
    <w:rsid w:val="00CE0F76"/>
    <w:rsid w:val="00CE1164"/>
    <w:rsid w:val="00CE1BD6"/>
    <w:rsid w:val="00CE262C"/>
    <w:rsid w:val="00CE4320"/>
    <w:rsid w:val="00CE43AA"/>
    <w:rsid w:val="00CE53AC"/>
    <w:rsid w:val="00CE55A4"/>
    <w:rsid w:val="00CE6235"/>
    <w:rsid w:val="00CE6F72"/>
    <w:rsid w:val="00CE7061"/>
    <w:rsid w:val="00CE76F7"/>
    <w:rsid w:val="00CE7D28"/>
    <w:rsid w:val="00CF09DB"/>
    <w:rsid w:val="00CF0CB1"/>
    <w:rsid w:val="00CF1315"/>
    <w:rsid w:val="00CF1BBB"/>
    <w:rsid w:val="00CF1EFC"/>
    <w:rsid w:val="00CF2CFF"/>
    <w:rsid w:val="00CF3530"/>
    <w:rsid w:val="00CF4141"/>
    <w:rsid w:val="00CF41BD"/>
    <w:rsid w:val="00CF4AC1"/>
    <w:rsid w:val="00CF4B17"/>
    <w:rsid w:val="00CF54C4"/>
    <w:rsid w:val="00CF57C5"/>
    <w:rsid w:val="00D00E72"/>
    <w:rsid w:val="00D01EA4"/>
    <w:rsid w:val="00D02205"/>
    <w:rsid w:val="00D02505"/>
    <w:rsid w:val="00D0322E"/>
    <w:rsid w:val="00D03C5D"/>
    <w:rsid w:val="00D042B3"/>
    <w:rsid w:val="00D04F2C"/>
    <w:rsid w:val="00D050D0"/>
    <w:rsid w:val="00D05329"/>
    <w:rsid w:val="00D05D36"/>
    <w:rsid w:val="00D0601F"/>
    <w:rsid w:val="00D06093"/>
    <w:rsid w:val="00D060D9"/>
    <w:rsid w:val="00D078CD"/>
    <w:rsid w:val="00D1019F"/>
    <w:rsid w:val="00D1098A"/>
    <w:rsid w:val="00D10F61"/>
    <w:rsid w:val="00D11189"/>
    <w:rsid w:val="00D111DA"/>
    <w:rsid w:val="00D1167A"/>
    <w:rsid w:val="00D11EA4"/>
    <w:rsid w:val="00D121D5"/>
    <w:rsid w:val="00D1224A"/>
    <w:rsid w:val="00D1274D"/>
    <w:rsid w:val="00D12B21"/>
    <w:rsid w:val="00D13AC7"/>
    <w:rsid w:val="00D1406F"/>
    <w:rsid w:val="00D15EF9"/>
    <w:rsid w:val="00D16061"/>
    <w:rsid w:val="00D16610"/>
    <w:rsid w:val="00D16948"/>
    <w:rsid w:val="00D20294"/>
    <w:rsid w:val="00D21166"/>
    <w:rsid w:val="00D217C6"/>
    <w:rsid w:val="00D21B63"/>
    <w:rsid w:val="00D22369"/>
    <w:rsid w:val="00D22541"/>
    <w:rsid w:val="00D22EAC"/>
    <w:rsid w:val="00D23184"/>
    <w:rsid w:val="00D241D8"/>
    <w:rsid w:val="00D2489F"/>
    <w:rsid w:val="00D26FBA"/>
    <w:rsid w:val="00D30E54"/>
    <w:rsid w:val="00D3158D"/>
    <w:rsid w:val="00D32409"/>
    <w:rsid w:val="00D33D3A"/>
    <w:rsid w:val="00D33F64"/>
    <w:rsid w:val="00D3471A"/>
    <w:rsid w:val="00D34D5B"/>
    <w:rsid w:val="00D34FC7"/>
    <w:rsid w:val="00D3515C"/>
    <w:rsid w:val="00D35569"/>
    <w:rsid w:val="00D35E69"/>
    <w:rsid w:val="00D3675F"/>
    <w:rsid w:val="00D37045"/>
    <w:rsid w:val="00D40228"/>
    <w:rsid w:val="00D40995"/>
    <w:rsid w:val="00D4133F"/>
    <w:rsid w:val="00D41A6D"/>
    <w:rsid w:val="00D42FBF"/>
    <w:rsid w:val="00D4356D"/>
    <w:rsid w:val="00D43CDB"/>
    <w:rsid w:val="00D43DA3"/>
    <w:rsid w:val="00D4476A"/>
    <w:rsid w:val="00D44819"/>
    <w:rsid w:val="00D44E15"/>
    <w:rsid w:val="00D4566A"/>
    <w:rsid w:val="00D466FB"/>
    <w:rsid w:val="00D46E4E"/>
    <w:rsid w:val="00D46E5A"/>
    <w:rsid w:val="00D50D34"/>
    <w:rsid w:val="00D50FA8"/>
    <w:rsid w:val="00D51783"/>
    <w:rsid w:val="00D52246"/>
    <w:rsid w:val="00D52480"/>
    <w:rsid w:val="00D526AC"/>
    <w:rsid w:val="00D52E30"/>
    <w:rsid w:val="00D54BF3"/>
    <w:rsid w:val="00D56689"/>
    <w:rsid w:val="00D56717"/>
    <w:rsid w:val="00D56819"/>
    <w:rsid w:val="00D56D9A"/>
    <w:rsid w:val="00D576D7"/>
    <w:rsid w:val="00D57A85"/>
    <w:rsid w:val="00D602D6"/>
    <w:rsid w:val="00D6122B"/>
    <w:rsid w:val="00D61D9B"/>
    <w:rsid w:val="00D629FD"/>
    <w:rsid w:val="00D630B9"/>
    <w:rsid w:val="00D63F00"/>
    <w:rsid w:val="00D645D5"/>
    <w:rsid w:val="00D64C14"/>
    <w:rsid w:val="00D663CA"/>
    <w:rsid w:val="00D66A7B"/>
    <w:rsid w:val="00D670A3"/>
    <w:rsid w:val="00D67473"/>
    <w:rsid w:val="00D67D9C"/>
    <w:rsid w:val="00D7001A"/>
    <w:rsid w:val="00D70785"/>
    <w:rsid w:val="00D717AB"/>
    <w:rsid w:val="00D71D83"/>
    <w:rsid w:val="00D72175"/>
    <w:rsid w:val="00D72752"/>
    <w:rsid w:val="00D73425"/>
    <w:rsid w:val="00D73639"/>
    <w:rsid w:val="00D736E5"/>
    <w:rsid w:val="00D73D67"/>
    <w:rsid w:val="00D74B12"/>
    <w:rsid w:val="00D74E83"/>
    <w:rsid w:val="00D7516E"/>
    <w:rsid w:val="00D760FA"/>
    <w:rsid w:val="00D76340"/>
    <w:rsid w:val="00D7698E"/>
    <w:rsid w:val="00D76DF0"/>
    <w:rsid w:val="00D76F10"/>
    <w:rsid w:val="00D7775C"/>
    <w:rsid w:val="00D8025E"/>
    <w:rsid w:val="00D80F74"/>
    <w:rsid w:val="00D8118C"/>
    <w:rsid w:val="00D81600"/>
    <w:rsid w:val="00D81B9B"/>
    <w:rsid w:val="00D81E0D"/>
    <w:rsid w:val="00D820DE"/>
    <w:rsid w:val="00D82F44"/>
    <w:rsid w:val="00D83B51"/>
    <w:rsid w:val="00D83F0C"/>
    <w:rsid w:val="00D83F36"/>
    <w:rsid w:val="00D840EA"/>
    <w:rsid w:val="00D844C7"/>
    <w:rsid w:val="00D8498D"/>
    <w:rsid w:val="00D84C3A"/>
    <w:rsid w:val="00D84D1E"/>
    <w:rsid w:val="00D84E36"/>
    <w:rsid w:val="00D852ED"/>
    <w:rsid w:val="00D85D4D"/>
    <w:rsid w:val="00D8779B"/>
    <w:rsid w:val="00D87A96"/>
    <w:rsid w:val="00D902E1"/>
    <w:rsid w:val="00D90BF1"/>
    <w:rsid w:val="00D91905"/>
    <w:rsid w:val="00D920FA"/>
    <w:rsid w:val="00D92847"/>
    <w:rsid w:val="00D9392A"/>
    <w:rsid w:val="00D94783"/>
    <w:rsid w:val="00D94B14"/>
    <w:rsid w:val="00D95C5E"/>
    <w:rsid w:val="00D96EEC"/>
    <w:rsid w:val="00D97074"/>
    <w:rsid w:val="00D97660"/>
    <w:rsid w:val="00DA0600"/>
    <w:rsid w:val="00DA0F89"/>
    <w:rsid w:val="00DA2906"/>
    <w:rsid w:val="00DA351E"/>
    <w:rsid w:val="00DA41D2"/>
    <w:rsid w:val="00DA4763"/>
    <w:rsid w:val="00DA4FEB"/>
    <w:rsid w:val="00DA58DD"/>
    <w:rsid w:val="00DA59FD"/>
    <w:rsid w:val="00DA60F1"/>
    <w:rsid w:val="00DA692E"/>
    <w:rsid w:val="00DA6980"/>
    <w:rsid w:val="00DA7D3B"/>
    <w:rsid w:val="00DB0264"/>
    <w:rsid w:val="00DB0B4D"/>
    <w:rsid w:val="00DB1596"/>
    <w:rsid w:val="00DB18C4"/>
    <w:rsid w:val="00DB2086"/>
    <w:rsid w:val="00DB2731"/>
    <w:rsid w:val="00DB2903"/>
    <w:rsid w:val="00DB2C7E"/>
    <w:rsid w:val="00DB338B"/>
    <w:rsid w:val="00DB3DAA"/>
    <w:rsid w:val="00DB4046"/>
    <w:rsid w:val="00DB4D78"/>
    <w:rsid w:val="00DB5AE4"/>
    <w:rsid w:val="00DB5E10"/>
    <w:rsid w:val="00DC050E"/>
    <w:rsid w:val="00DC05E6"/>
    <w:rsid w:val="00DC1BD8"/>
    <w:rsid w:val="00DC1CC5"/>
    <w:rsid w:val="00DC2326"/>
    <w:rsid w:val="00DC2EF1"/>
    <w:rsid w:val="00DC3308"/>
    <w:rsid w:val="00DC457F"/>
    <w:rsid w:val="00DC49DF"/>
    <w:rsid w:val="00DC4C1E"/>
    <w:rsid w:val="00DC54B1"/>
    <w:rsid w:val="00DC5967"/>
    <w:rsid w:val="00DC6247"/>
    <w:rsid w:val="00DC62C2"/>
    <w:rsid w:val="00DC6C58"/>
    <w:rsid w:val="00DC6CD5"/>
    <w:rsid w:val="00DD0DC6"/>
    <w:rsid w:val="00DD1042"/>
    <w:rsid w:val="00DD206D"/>
    <w:rsid w:val="00DD294C"/>
    <w:rsid w:val="00DD2B95"/>
    <w:rsid w:val="00DD322B"/>
    <w:rsid w:val="00DD45D0"/>
    <w:rsid w:val="00DD6E87"/>
    <w:rsid w:val="00DD76DA"/>
    <w:rsid w:val="00DD7C1F"/>
    <w:rsid w:val="00DE0181"/>
    <w:rsid w:val="00DE1107"/>
    <w:rsid w:val="00DE15EE"/>
    <w:rsid w:val="00DE16E2"/>
    <w:rsid w:val="00DE23A8"/>
    <w:rsid w:val="00DE23DC"/>
    <w:rsid w:val="00DE2C12"/>
    <w:rsid w:val="00DE32F8"/>
    <w:rsid w:val="00DE3AC7"/>
    <w:rsid w:val="00DE44D3"/>
    <w:rsid w:val="00DE4A6A"/>
    <w:rsid w:val="00DE55A8"/>
    <w:rsid w:val="00DE5985"/>
    <w:rsid w:val="00DE5986"/>
    <w:rsid w:val="00DE5F8E"/>
    <w:rsid w:val="00DE6C25"/>
    <w:rsid w:val="00DE7203"/>
    <w:rsid w:val="00DE77F1"/>
    <w:rsid w:val="00DE7A06"/>
    <w:rsid w:val="00DF11A7"/>
    <w:rsid w:val="00DF288C"/>
    <w:rsid w:val="00DF2FDE"/>
    <w:rsid w:val="00DF30BC"/>
    <w:rsid w:val="00DF3FE4"/>
    <w:rsid w:val="00DF4812"/>
    <w:rsid w:val="00DF4A66"/>
    <w:rsid w:val="00DF4D8A"/>
    <w:rsid w:val="00DF6EBF"/>
    <w:rsid w:val="00DF7BA5"/>
    <w:rsid w:val="00E00000"/>
    <w:rsid w:val="00E00842"/>
    <w:rsid w:val="00E016EF"/>
    <w:rsid w:val="00E02812"/>
    <w:rsid w:val="00E03642"/>
    <w:rsid w:val="00E03F35"/>
    <w:rsid w:val="00E04A1D"/>
    <w:rsid w:val="00E04AF5"/>
    <w:rsid w:val="00E04C2B"/>
    <w:rsid w:val="00E055CA"/>
    <w:rsid w:val="00E05A67"/>
    <w:rsid w:val="00E05D48"/>
    <w:rsid w:val="00E05F52"/>
    <w:rsid w:val="00E06E9B"/>
    <w:rsid w:val="00E07367"/>
    <w:rsid w:val="00E0744B"/>
    <w:rsid w:val="00E07ED4"/>
    <w:rsid w:val="00E10272"/>
    <w:rsid w:val="00E111BD"/>
    <w:rsid w:val="00E112E6"/>
    <w:rsid w:val="00E115D9"/>
    <w:rsid w:val="00E123C6"/>
    <w:rsid w:val="00E123E3"/>
    <w:rsid w:val="00E1257F"/>
    <w:rsid w:val="00E136E4"/>
    <w:rsid w:val="00E153E0"/>
    <w:rsid w:val="00E154AB"/>
    <w:rsid w:val="00E15594"/>
    <w:rsid w:val="00E15DA7"/>
    <w:rsid w:val="00E16C75"/>
    <w:rsid w:val="00E1748C"/>
    <w:rsid w:val="00E17B17"/>
    <w:rsid w:val="00E20348"/>
    <w:rsid w:val="00E20AC3"/>
    <w:rsid w:val="00E20DA1"/>
    <w:rsid w:val="00E216EE"/>
    <w:rsid w:val="00E21A46"/>
    <w:rsid w:val="00E22E3A"/>
    <w:rsid w:val="00E22FA5"/>
    <w:rsid w:val="00E23275"/>
    <w:rsid w:val="00E232CC"/>
    <w:rsid w:val="00E23801"/>
    <w:rsid w:val="00E23AB3"/>
    <w:rsid w:val="00E23FED"/>
    <w:rsid w:val="00E24000"/>
    <w:rsid w:val="00E24547"/>
    <w:rsid w:val="00E24ED4"/>
    <w:rsid w:val="00E257FB"/>
    <w:rsid w:val="00E259F7"/>
    <w:rsid w:val="00E25E28"/>
    <w:rsid w:val="00E26790"/>
    <w:rsid w:val="00E26DFB"/>
    <w:rsid w:val="00E26E3B"/>
    <w:rsid w:val="00E27087"/>
    <w:rsid w:val="00E273D7"/>
    <w:rsid w:val="00E2753D"/>
    <w:rsid w:val="00E27898"/>
    <w:rsid w:val="00E31438"/>
    <w:rsid w:val="00E322FC"/>
    <w:rsid w:val="00E32596"/>
    <w:rsid w:val="00E32952"/>
    <w:rsid w:val="00E32A1F"/>
    <w:rsid w:val="00E333AF"/>
    <w:rsid w:val="00E33933"/>
    <w:rsid w:val="00E33E7A"/>
    <w:rsid w:val="00E359E8"/>
    <w:rsid w:val="00E3609B"/>
    <w:rsid w:val="00E360EA"/>
    <w:rsid w:val="00E361E0"/>
    <w:rsid w:val="00E364F7"/>
    <w:rsid w:val="00E36947"/>
    <w:rsid w:val="00E36E46"/>
    <w:rsid w:val="00E37007"/>
    <w:rsid w:val="00E3773C"/>
    <w:rsid w:val="00E40ADA"/>
    <w:rsid w:val="00E40D04"/>
    <w:rsid w:val="00E415EE"/>
    <w:rsid w:val="00E41BD4"/>
    <w:rsid w:val="00E42095"/>
    <w:rsid w:val="00E42264"/>
    <w:rsid w:val="00E4352B"/>
    <w:rsid w:val="00E4365A"/>
    <w:rsid w:val="00E43D1B"/>
    <w:rsid w:val="00E44583"/>
    <w:rsid w:val="00E4557D"/>
    <w:rsid w:val="00E466B0"/>
    <w:rsid w:val="00E51286"/>
    <w:rsid w:val="00E5130E"/>
    <w:rsid w:val="00E51AB0"/>
    <w:rsid w:val="00E529E5"/>
    <w:rsid w:val="00E53E59"/>
    <w:rsid w:val="00E54538"/>
    <w:rsid w:val="00E55AC6"/>
    <w:rsid w:val="00E55F09"/>
    <w:rsid w:val="00E56245"/>
    <w:rsid w:val="00E563D6"/>
    <w:rsid w:val="00E56E08"/>
    <w:rsid w:val="00E57BC0"/>
    <w:rsid w:val="00E6154F"/>
    <w:rsid w:val="00E6179F"/>
    <w:rsid w:val="00E630D0"/>
    <w:rsid w:val="00E630E9"/>
    <w:rsid w:val="00E63279"/>
    <w:rsid w:val="00E63BFE"/>
    <w:rsid w:val="00E64F42"/>
    <w:rsid w:val="00E65217"/>
    <w:rsid w:val="00E65EF5"/>
    <w:rsid w:val="00E70EE8"/>
    <w:rsid w:val="00E7114E"/>
    <w:rsid w:val="00E726EC"/>
    <w:rsid w:val="00E73E97"/>
    <w:rsid w:val="00E74213"/>
    <w:rsid w:val="00E746D9"/>
    <w:rsid w:val="00E74ED3"/>
    <w:rsid w:val="00E75976"/>
    <w:rsid w:val="00E75C06"/>
    <w:rsid w:val="00E75D78"/>
    <w:rsid w:val="00E75E35"/>
    <w:rsid w:val="00E75F01"/>
    <w:rsid w:val="00E76747"/>
    <w:rsid w:val="00E76F42"/>
    <w:rsid w:val="00E76F60"/>
    <w:rsid w:val="00E76F67"/>
    <w:rsid w:val="00E76FED"/>
    <w:rsid w:val="00E772DA"/>
    <w:rsid w:val="00E820F8"/>
    <w:rsid w:val="00E8224B"/>
    <w:rsid w:val="00E825CF"/>
    <w:rsid w:val="00E827B8"/>
    <w:rsid w:val="00E82D0F"/>
    <w:rsid w:val="00E82E36"/>
    <w:rsid w:val="00E82F03"/>
    <w:rsid w:val="00E82FBD"/>
    <w:rsid w:val="00E83AFF"/>
    <w:rsid w:val="00E84EFF"/>
    <w:rsid w:val="00E85065"/>
    <w:rsid w:val="00E85BBF"/>
    <w:rsid w:val="00E85DB8"/>
    <w:rsid w:val="00E86684"/>
    <w:rsid w:val="00E86974"/>
    <w:rsid w:val="00E87410"/>
    <w:rsid w:val="00E8745D"/>
    <w:rsid w:val="00E87881"/>
    <w:rsid w:val="00E87C84"/>
    <w:rsid w:val="00E87DE8"/>
    <w:rsid w:val="00E9089E"/>
    <w:rsid w:val="00E911E7"/>
    <w:rsid w:val="00E919CA"/>
    <w:rsid w:val="00E93478"/>
    <w:rsid w:val="00E93A94"/>
    <w:rsid w:val="00E93C73"/>
    <w:rsid w:val="00E93D33"/>
    <w:rsid w:val="00E9462F"/>
    <w:rsid w:val="00E9670E"/>
    <w:rsid w:val="00E97589"/>
    <w:rsid w:val="00E9788B"/>
    <w:rsid w:val="00EA00ED"/>
    <w:rsid w:val="00EA077B"/>
    <w:rsid w:val="00EA0EC7"/>
    <w:rsid w:val="00EA162E"/>
    <w:rsid w:val="00EA166C"/>
    <w:rsid w:val="00EA1B24"/>
    <w:rsid w:val="00EA24A0"/>
    <w:rsid w:val="00EA2D24"/>
    <w:rsid w:val="00EA2E30"/>
    <w:rsid w:val="00EA31CC"/>
    <w:rsid w:val="00EA45EB"/>
    <w:rsid w:val="00EA4AB5"/>
    <w:rsid w:val="00EA674C"/>
    <w:rsid w:val="00EA6C02"/>
    <w:rsid w:val="00EA7462"/>
    <w:rsid w:val="00EB0528"/>
    <w:rsid w:val="00EB0C3F"/>
    <w:rsid w:val="00EB1021"/>
    <w:rsid w:val="00EB1236"/>
    <w:rsid w:val="00EB1F51"/>
    <w:rsid w:val="00EB26F5"/>
    <w:rsid w:val="00EB2DB3"/>
    <w:rsid w:val="00EB36E7"/>
    <w:rsid w:val="00EB44B4"/>
    <w:rsid w:val="00EB50B2"/>
    <w:rsid w:val="00EB551E"/>
    <w:rsid w:val="00EB62ED"/>
    <w:rsid w:val="00EB63F5"/>
    <w:rsid w:val="00EB6DCA"/>
    <w:rsid w:val="00EB6F78"/>
    <w:rsid w:val="00EC094E"/>
    <w:rsid w:val="00EC096F"/>
    <w:rsid w:val="00EC1468"/>
    <w:rsid w:val="00EC1EE4"/>
    <w:rsid w:val="00EC2602"/>
    <w:rsid w:val="00EC2BCD"/>
    <w:rsid w:val="00EC3329"/>
    <w:rsid w:val="00EC3A91"/>
    <w:rsid w:val="00EC40AF"/>
    <w:rsid w:val="00EC495F"/>
    <w:rsid w:val="00EC4B17"/>
    <w:rsid w:val="00EC5300"/>
    <w:rsid w:val="00EC606C"/>
    <w:rsid w:val="00EC60F7"/>
    <w:rsid w:val="00EC6A60"/>
    <w:rsid w:val="00EC6CD8"/>
    <w:rsid w:val="00EC6FF4"/>
    <w:rsid w:val="00EC718F"/>
    <w:rsid w:val="00EC72AC"/>
    <w:rsid w:val="00EC7D6F"/>
    <w:rsid w:val="00ED0009"/>
    <w:rsid w:val="00ED0085"/>
    <w:rsid w:val="00ED07AE"/>
    <w:rsid w:val="00ED1BAE"/>
    <w:rsid w:val="00ED27A4"/>
    <w:rsid w:val="00ED281E"/>
    <w:rsid w:val="00ED30DF"/>
    <w:rsid w:val="00ED32A5"/>
    <w:rsid w:val="00ED3488"/>
    <w:rsid w:val="00ED3FEC"/>
    <w:rsid w:val="00ED5977"/>
    <w:rsid w:val="00ED5C2E"/>
    <w:rsid w:val="00ED65D9"/>
    <w:rsid w:val="00ED66B7"/>
    <w:rsid w:val="00ED6EE5"/>
    <w:rsid w:val="00ED708B"/>
    <w:rsid w:val="00ED7797"/>
    <w:rsid w:val="00EE0A02"/>
    <w:rsid w:val="00EE1156"/>
    <w:rsid w:val="00EE1930"/>
    <w:rsid w:val="00EE2337"/>
    <w:rsid w:val="00EE3C6B"/>
    <w:rsid w:val="00EE3FCA"/>
    <w:rsid w:val="00EE47BD"/>
    <w:rsid w:val="00EE49AB"/>
    <w:rsid w:val="00EE5622"/>
    <w:rsid w:val="00EE6502"/>
    <w:rsid w:val="00EE7837"/>
    <w:rsid w:val="00EE7963"/>
    <w:rsid w:val="00EF0534"/>
    <w:rsid w:val="00EF1C5A"/>
    <w:rsid w:val="00EF1D51"/>
    <w:rsid w:val="00EF33E5"/>
    <w:rsid w:val="00EF4482"/>
    <w:rsid w:val="00EF47FF"/>
    <w:rsid w:val="00EF4EA9"/>
    <w:rsid w:val="00EF561E"/>
    <w:rsid w:val="00EF6832"/>
    <w:rsid w:val="00EF6970"/>
    <w:rsid w:val="00EF7842"/>
    <w:rsid w:val="00EF7E37"/>
    <w:rsid w:val="00F032A9"/>
    <w:rsid w:val="00F0370C"/>
    <w:rsid w:val="00F054A0"/>
    <w:rsid w:val="00F05742"/>
    <w:rsid w:val="00F05EE3"/>
    <w:rsid w:val="00F06440"/>
    <w:rsid w:val="00F0737A"/>
    <w:rsid w:val="00F07867"/>
    <w:rsid w:val="00F1116F"/>
    <w:rsid w:val="00F116A9"/>
    <w:rsid w:val="00F1184D"/>
    <w:rsid w:val="00F11A63"/>
    <w:rsid w:val="00F12088"/>
    <w:rsid w:val="00F123C7"/>
    <w:rsid w:val="00F124AC"/>
    <w:rsid w:val="00F1272E"/>
    <w:rsid w:val="00F13597"/>
    <w:rsid w:val="00F13B4E"/>
    <w:rsid w:val="00F13F8A"/>
    <w:rsid w:val="00F16132"/>
    <w:rsid w:val="00F168CA"/>
    <w:rsid w:val="00F1786C"/>
    <w:rsid w:val="00F17DCD"/>
    <w:rsid w:val="00F202EB"/>
    <w:rsid w:val="00F20E03"/>
    <w:rsid w:val="00F20F2D"/>
    <w:rsid w:val="00F21013"/>
    <w:rsid w:val="00F225EE"/>
    <w:rsid w:val="00F239F1"/>
    <w:rsid w:val="00F24037"/>
    <w:rsid w:val="00F257E0"/>
    <w:rsid w:val="00F25863"/>
    <w:rsid w:val="00F25E11"/>
    <w:rsid w:val="00F26404"/>
    <w:rsid w:val="00F26795"/>
    <w:rsid w:val="00F26C39"/>
    <w:rsid w:val="00F272F1"/>
    <w:rsid w:val="00F2799D"/>
    <w:rsid w:val="00F30088"/>
    <w:rsid w:val="00F30C7A"/>
    <w:rsid w:val="00F30F54"/>
    <w:rsid w:val="00F310C8"/>
    <w:rsid w:val="00F3185F"/>
    <w:rsid w:val="00F327B7"/>
    <w:rsid w:val="00F3301D"/>
    <w:rsid w:val="00F336C5"/>
    <w:rsid w:val="00F33D6D"/>
    <w:rsid w:val="00F34044"/>
    <w:rsid w:val="00F34365"/>
    <w:rsid w:val="00F34BCA"/>
    <w:rsid w:val="00F34C42"/>
    <w:rsid w:val="00F35100"/>
    <w:rsid w:val="00F3517D"/>
    <w:rsid w:val="00F3524F"/>
    <w:rsid w:val="00F36C8C"/>
    <w:rsid w:val="00F36CB5"/>
    <w:rsid w:val="00F37AE0"/>
    <w:rsid w:val="00F411D3"/>
    <w:rsid w:val="00F42609"/>
    <w:rsid w:val="00F42ECD"/>
    <w:rsid w:val="00F42F00"/>
    <w:rsid w:val="00F43C28"/>
    <w:rsid w:val="00F44131"/>
    <w:rsid w:val="00F44D45"/>
    <w:rsid w:val="00F45580"/>
    <w:rsid w:val="00F45BD8"/>
    <w:rsid w:val="00F46309"/>
    <w:rsid w:val="00F466A9"/>
    <w:rsid w:val="00F46B46"/>
    <w:rsid w:val="00F47BED"/>
    <w:rsid w:val="00F5030E"/>
    <w:rsid w:val="00F503E9"/>
    <w:rsid w:val="00F515E5"/>
    <w:rsid w:val="00F52249"/>
    <w:rsid w:val="00F52906"/>
    <w:rsid w:val="00F5322F"/>
    <w:rsid w:val="00F53565"/>
    <w:rsid w:val="00F53A6C"/>
    <w:rsid w:val="00F53FAD"/>
    <w:rsid w:val="00F544E2"/>
    <w:rsid w:val="00F54629"/>
    <w:rsid w:val="00F55C0D"/>
    <w:rsid w:val="00F565AA"/>
    <w:rsid w:val="00F602D0"/>
    <w:rsid w:val="00F60A61"/>
    <w:rsid w:val="00F60A89"/>
    <w:rsid w:val="00F6149F"/>
    <w:rsid w:val="00F61C9E"/>
    <w:rsid w:val="00F624E4"/>
    <w:rsid w:val="00F62779"/>
    <w:rsid w:val="00F6281B"/>
    <w:rsid w:val="00F63C67"/>
    <w:rsid w:val="00F64249"/>
    <w:rsid w:val="00F64C35"/>
    <w:rsid w:val="00F651FC"/>
    <w:rsid w:val="00F65494"/>
    <w:rsid w:val="00F65762"/>
    <w:rsid w:val="00F65AA7"/>
    <w:rsid w:val="00F65B93"/>
    <w:rsid w:val="00F65C80"/>
    <w:rsid w:val="00F6636F"/>
    <w:rsid w:val="00F666D9"/>
    <w:rsid w:val="00F66F68"/>
    <w:rsid w:val="00F67363"/>
    <w:rsid w:val="00F673D8"/>
    <w:rsid w:val="00F67462"/>
    <w:rsid w:val="00F6786D"/>
    <w:rsid w:val="00F70854"/>
    <w:rsid w:val="00F70C1C"/>
    <w:rsid w:val="00F71176"/>
    <w:rsid w:val="00F711A5"/>
    <w:rsid w:val="00F72375"/>
    <w:rsid w:val="00F725BD"/>
    <w:rsid w:val="00F7323B"/>
    <w:rsid w:val="00F7333F"/>
    <w:rsid w:val="00F73482"/>
    <w:rsid w:val="00F74B81"/>
    <w:rsid w:val="00F7516C"/>
    <w:rsid w:val="00F7547B"/>
    <w:rsid w:val="00F76479"/>
    <w:rsid w:val="00F76A4C"/>
    <w:rsid w:val="00F76F75"/>
    <w:rsid w:val="00F77631"/>
    <w:rsid w:val="00F776AE"/>
    <w:rsid w:val="00F77961"/>
    <w:rsid w:val="00F77F73"/>
    <w:rsid w:val="00F80622"/>
    <w:rsid w:val="00F80D95"/>
    <w:rsid w:val="00F80DEA"/>
    <w:rsid w:val="00F812CF"/>
    <w:rsid w:val="00F81339"/>
    <w:rsid w:val="00F814E3"/>
    <w:rsid w:val="00F81A27"/>
    <w:rsid w:val="00F81C50"/>
    <w:rsid w:val="00F82667"/>
    <w:rsid w:val="00F83078"/>
    <w:rsid w:val="00F83627"/>
    <w:rsid w:val="00F83C42"/>
    <w:rsid w:val="00F83DD2"/>
    <w:rsid w:val="00F84364"/>
    <w:rsid w:val="00F8464B"/>
    <w:rsid w:val="00F84BF5"/>
    <w:rsid w:val="00F84EB6"/>
    <w:rsid w:val="00F85101"/>
    <w:rsid w:val="00F851EF"/>
    <w:rsid w:val="00F85444"/>
    <w:rsid w:val="00F8600A"/>
    <w:rsid w:val="00F8683E"/>
    <w:rsid w:val="00F87262"/>
    <w:rsid w:val="00F8756F"/>
    <w:rsid w:val="00F87939"/>
    <w:rsid w:val="00F87FCF"/>
    <w:rsid w:val="00F90236"/>
    <w:rsid w:val="00F902D3"/>
    <w:rsid w:val="00F91469"/>
    <w:rsid w:val="00F919B0"/>
    <w:rsid w:val="00F920AE"/>
    <w:rsid w:val="00F92207"/>
    <w:rsid w:val="00F9356D"/>
    <w:rsid w:val="00F93894"/>
    <w:rsid w:val="00F94327"/>
    <w:rsid w:val="00F95654"/>
    <w:rsid w:val="00F958BA"/>
    <w:rsid w:val="00F95B4A"/>
    <w:rsid w:val="00F96717"/>
    <w:rsid w:val="00F9677D"/>
    <w:rsid w:val="00F97894"/>
    <w:rsid w:val="00F9792F"/>
    <w:rsid w:val="00F97E58"/>
    <w:rsid w:val="00FA00EC"/>
    <w:rsid w:val="00FA08B9"/>
    <w:rsid w:val="00FA0BC7"/>
    <w:rsid w:val="00FA0F64"/>
    <w:rsid w:val="00FA22E8"/>
    <w:rsid w:val="00FA2354"/>
    <w:rsid w:val="00FA24DE"/>
    <w:rsid w:val="00FA4124"/>
    <w:rsid w:val="00FA41EF"/>
    <w:rsid w:val="00FA46F1"/>
    <w:rsid w:val="00FA502A"/>
    <w:rsid w:val="00FA519D"/>
    <w:rsid w:val="00FA5476"/>
    <w:rsid w:val="00FA5590"/>
    <w:rsid w:val="00FA5CB0"/>
    <w:rsid w:val="00FA74B2"/>
    <w:rsid w:val="00FA74D4"/>
    <w:rsid w:val="00FA7A14"/>
    <w:rsid w:val="00FA7FE4"/>
    <w:rsid w:val="00FB06C4"/>
    <w:rsid w:val="00FB1C35"/>
    <w:rsid w:val="00FB478A"/>
    <w:rsid w:val="00FB7445"/>
    <w:rsid w:val="00FB7BA5"/>
    <w:rsid w:val="00FC0071"/>
    <w:rsid w:val="00FC0946"/>
    <w:rsid w:val="00FC1157"/>
    <w:rsid w:val="00FC2B97"/>
    <w:rsid w:val="00FC2D57"/>
    <w:rsid w:val="00FC320A"/>
    <w:rsid w:val="00FC3391"/>
    <w:rsid w:val="00FC3DC1"/>
    <w:rsid w:val="00FC5D03"/>
    <w:rsid w:val="00FC65D2"/>
    <w:rsid w:val="00FC7A78"/>
    <w:rsid w:val="00FD1B96"/>
    <w:rsid w:val="00FD1E89"/>
    <w:rsid w:val="00FD3540"/>
    <w:rsid w:val="00FD3DE3"/>
    <w:rsid w:val="00FD408D"/>
    <w:rsid w:val="00FD41A6"/>
    <w:rsid w:val="00FD42AF"/>
    <w:rsid w:val="00FD448D"/>
    <w:rsid w:val="00FD4B18"/>
    <w:rsid w:val="00FD5DB5"/>
    <w:rsid w:val="00FD61EB"/>
    <w:rsid w:val="00FD6508"/>
    <w:rsid w:val="00FE0B24"/>
    <w:rsid w:val="00FE165D"/>
    <w:rsid w:val="00FE1C6A"/>
    <w:rsid w:val="00FE1F37"/>
    <w:rsid w:val="00FE2C9F"/>
    <w:rsid w:val="00FE315A"/>
    <w:rsid w:val="00FE32D5"/>
    <w:rsid w:val="00FE3F74"/>
    <w:rsid w:val="00FE404B"/>
    <w:rsid w:val="00FE490C"/>
    <w:rsid w:val="00FE4C12"/>
    <w:rsid w:val="00FE4D54"/>
    <w:rsid w:val="00FE4E9C"/>
    <w:rsid w:val="00FE4F54"/>
    <w:rsid w:val="00FE6274"/>
    <w:rsid w:val="00FE6F66"/>
    <w:rsid w:val="00FE72A6"/>
    <w:rsid w:val="00FE72CA"/>
    <w:rsid w:val="00FE7478"/>
    <w:rsid w:val="00FE7F26"/>
    <w:rsid w:val="00FF0086"/>
    <w:rsid w:val="00FF0BA7"/>
    <w:rsid w:val="00FF1714"/>
    <w:rsid w:val="00FF1EEA"/>
    <w:rsid w:val="00FF20A6"/>
    <w:rsid w:val="00FF2604"/>
    <w:rsid w:val="00FF311B"/>
    <w:rsid w:val="00FF3B5F"/>
    <w:rsid w:val="00FF408C"/>
    <w:rsid w:val="00FF53C2"/>
    <w:rsid w:val="00FF53E3"/>
    <w:rsid w:val="00FF5C71"/>
    <w:rsid w:val="00FF5D57"/>
    <w:rsid w:val="00FF62EE"/>
    <w:rsid w:val="00FF7A80"/>
    <w:rsid w:val="00FF7B15"/>
    <w:rsid w:val="00FF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2480"/>
  <w15:chartTrackingRefBased/>
  <w15:docId w15:val="{13BB2184-0B6E-4670-B025-42C752F9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0E"/>
    <w:pPr>
      <w:ind w:left="720"/>
      <w:contextualSpacing/>
    </w:pPr>
  </w:style>
  <w:style w:type="paragraph" w:styleId="Header">
    <w:name w:val="header"/>
    <w:basedOn w:val="Normal"/>
    <w:link w:val="HeaderChar"/>
    <w:uiPriority w:val="99"/>
    <w:unhideWhenUsed/>
    <w:rsid w:val="0068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F5"/>
  </w:style>
  <w:style w:type="paragraph" w:styleId="Footer">
    <w:name w:val="footer"/>
    <w:basedOn w:val="Normal"/>
    <w:link w:val="FooterChar"/>
    <w:uiPriority w:val="99"/>
    <w:unhideWhenUsed/>
    <w:rsid w:val="0068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F5"/>
  </w:style>
  <w:style w:type="character" w:styleId="Hyperlink">
    <w:name w:val="Hyperlink"/>
    <w:basedOn w:val="DefaultParagraphFont"/>
    <w:uiPriority w:val="99"/>
    <w:unhideWhenUsed/>
    <w:rsid w:val="00B156D6"/>
    <w:rPr>
      <w:color w:val="0000FF"/>
      <w:u w:val="single"/>
    </w:rPr>
  </w:style>
  <w:style w:type="character" w:styleId="CommentReference">
    <w:name w:val="annotation reference"/>
    <w:basedOn w:val="DefaultParagraphFont"/>
    <w:uiPriority w:val="99"/>
    <w:semiHidden/>
    <w:unhideWhenUsed/>
    <w:rsid w:val="00C9027D"/>
    <w:rPr>
      <w:sz w:val="16"/>
      <w:szCs w:val="16"/>
    </w:rPr>
  </w:style>
  <w:style w:type="paragraph" w:styleId="CommentText">
    <w:name w:val="annotation text"/>
    <w:basedOn w:val="Normal"/>
    <w:link w:val="CommentTextChar"/>
    <w:uiPriority w:val="99"/>
    <w:unhideWhenUsed/>
    <w:rsid w:val="00C9027D"/>
    <w:pPr>
      <w:spacing w:line="240" w:lineRule="auto"/>
    </w:pPr>
    <w:rPr>
      <w:sz w:val="20"/>
      <w:szCs w:val="20"/>
    </w:rPr>
  </w:style>
  <w:style w:type="character" w:customStyle="1" w:styleId="CommentTextChar">
    <w:name w:val="Comment Text Char"/>
    <w:basedOn w:val="DefaultParagraphFont"/>
    <w:link w:val="CommentText"/>
    <w:uiPriority w:val="99"/>
    <w:rsid w:val="00C9027D"/>
    <w:rPr>
      <w:sz w:val="20"/>
      <w:szCs w:val="20"/>
    </w:rPr>
  </w:style>
  <w:style w:type="paragraph" w:styleId="CommentSubject">
    <w:name w:val="annotation subject"/>
    <w:basedOn w:val="CommentText"/>
    <w:next w:val="CommentText"/>
    <w:link w:val="CommentSubjectChar"/>
    <w:uiPriority w:val="99"/>
    <w:semiHidden/>
    <w:unhideWhenUsed/>
    <w:rsid w:val="00C9027D"/>
    <w:rPr>
      <w:b/>
      <w:bCs/>
    </w:rPr>
  </w:style>
  <w:style w:type="character" w:customStyle="1" w:styleId="CommentSubjectChar">
    <w:name w:val="Comment Subject Char"/>
    <w:basedOn w:val="CommentTextChar"/>
    <w:link w:val="CommentSubject"/>
    <w:uiPriority w:val="99"/>
    <w:semiHidden/>
    <w:rsid w:val="00C9027D"/>
    <w:rPr>
      <w:b/>
      <w:bCs/>
      <w:sz w:val="20"/>
      <w:szCs w:val="20"/>
    </w:rPr>
  </w:style>
  <w:style w:type="paragraph" w:styleId="BalloonText">
    <w:name w:val="Balloon Text"/>
    <w:basedOn w:val="Normal"/>
    <w:link w:val="BalloonTextChar"/>
    <w:uiPriority w:val="99"/>
    <w:semiHidden/>
    <w:unhideWhenUsed/>
    <w:rsid w:val="00C90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7D"/>
    <w:rPr>
      <w:rFonts w:ascii="Segoe UI" w:hAnsi="Segoe UI" w:cs="Segoe UI"/>
      <w:sz w:val="18"/>
      <w:szCs w:val="18"/>
    </w:rPr>
  </w:style>
  <w:style w:type="character" w:styleId="UnresolvedMention">
    <w:name w:val="Unresolved Mention"/>
    <w:basedOn w:val="DefaultParagraphFont"/>
    <w:uiPriority w:val="99"/>
    <w:semiHidden/>
    <w:unhideWhenUsed/>
    <w:rsid w:val="001D0DD1"/>
    <w:rPr>
      <w:color w:val="605E5C"/>
      <w:shd w:val="clear" w:color="auto" w:fill="E1DFDD"/>
    </w:rPr>
  </w:style>
  <w:style w:type="paragraph" w:styleId="NormalWeb">
    <w:name w:val="Normal (Web)"/>
    <w:basedOn w:val="Normal"/>
    <w:uiPriority w:val="99"/>
    <w:semiHidden/>
    <w:unhideWhenUsed/>
    <w:rsid w:val="001D0DD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0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2710"/>
    <w:pPr>
      <w:spacing w:after="0" w:line="240" w:lineRule="auto"/>
    </w:pPr>
  </w:style>
  <w:style w:type="character" w:customStyle="1" w:styleId="ui-provider">
    <w:name w:val="ui-provider"/>
    <w:basedOn w:val="DefaultParagraphFont"/>
    <w:rsid w:val="008E029F"/>
  </w:style>
  <w:style w:type="character" w:styleId="Mention">
    <w:name w:val="Mention"/>
    <w:basedOn w:val="DefaultParagraphFont"/>
    <w:uiPriority w:val="99"/>
    <w:unhideWhenUsed/>
    <w:rsid w:val="009F75B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9431">
      <w:bodyDiv w:val="1"/>
      <w:marLeft w:val="0"/>
      <w:marRight w:val="0"/>
      <w:marTop w:val="0"/>
      <w:marBottom w:val="0"/>
      <w:divBdr>
        <w:top w:val="none" w:sz="0" w:space="0" w:color="auto"/>
        <w:left w:val="none" w:sz="0" w:space="0" w:color="auto"/>
        <w:bottom w:val="none" w:sz="0" w:space="0" w:color="auto"/>
        <w:right w:val="none" w:sz="0" w:space="0" w:color="auto"/>
      </w:divBdr>
    </w:div>
    <w:div w:id="177472681">
      <w:bodyDiv w:val="1"/>
      <w:marLeft w:val="0"/>
      <w:marRight w:val="0"/>
      <w:marTop w:val="0"/>
      <w:marBottom w:val="0"/>
      <w:divBdr>
        <w:top w:val="none" w:sz="0" w:space="0" w:color="auto"/>
        <w:left w:val="none" w:sz="0" w:space="0" w:color="auto"/>
        <w:bottom w:val="none" w:sz="0" w:space="0" w:color="auto"/>
        <w:right w:val="none" w:sz="0" w:space="0" w:color="auto"/>
      </w:divBdr>
      <w:divsChild>
        <w:div w:id="1433817664">
          <w:marLeft w:val="0"/>
          <w:marRight w:val="0"/>
          <w:marTop w:val="0"/>
          <w:marBottom w:val="0"/>
          <w:divBdr>
            <w:top w:val="none" w:sz="0" w:space="0" w:color="auto"/>
            <w:left w:val="none" w:sz="0" w:space="0" w:color="auto"/>
            <w:bottom w:val="none" w:sz="0" w:space="0" w:color="auto"/>
            <w:right w:val="none" w:sz="0" w:space="0" w:color="auto"/>
          </w:divBdr>
        </w:div>
      </w:divsChild>
    </w:div>
    <w:div w:id="307177138">
      <w:bodyDiv w:val="1"/>
      <w:marLeft w:val="0"/>
      <w:marRight w:val="0"/>
      <w:marTop w:val="0"/>
      <w:marBottom w:val="0"/>
      <w:divBdr>
        <w:top w:val="none" w:sz="0" w:space="0" w:color="auto"/>
        <w:left w:val="none" w:sz="0" w:space="0" w:color="auto"/>
        <w:bottom w:val="none" w:sz="0" w:space="0" w:color="auto"/>
        <w:right w:val="none" w:sz="0" w:space="0" w:color="auto"/>
      </w:divBdr>
      <w:divsChild>
        <w:div w:id="1074738207">
          <w:marLeft w:val="0"/>
          <w:marRight w:val="0"/>
          <w:marTop w:val="0"/>
          <w:marBottom w:val="0"/>
          <w:divBdr>
            <w:top w:val="none" w:sz="0" w:space="0" w:color="auto"/>
            <w:left w:val="none" w:sz="0" w:space="0" w:color="auto"/>
            <w:bottom w:val="none" w:sz="0" w:space="0" w:color="auto"/>
            <w:right w:val="none" w:sz="0" w:space="0" w:color="auto"/>
          </w:divBdr>
        </w:div>
      </w:divsChild>
    </w:div>
    <w:div w:id="539057351">
      <w:bodyDiv w:val="1"/>
      <w:marLeft w:val="0"/>
      <w:marRight w:val="0"/>
      <w:marTop w:val="0"/>
      <w:marBottom w:val="0"/>
      <w:divBdr>
        <w:top w:val="none" w:sz="0" w:space="0" w:color="auto"/>
        <w:left w:val="none" w:sz="0" w:space="0" w:color="auto"/>
        <w:bottom w:val="none" w:sz="0" w:space="0" w:color="auto"/>
        <w:right w:val="none" w:sz="0" w:space="0" w:color="auto"/>
      </w:divBdr>
    </w:div>
    <w:div w:id="589434072">
      <w:bodyDiv w:val="1"/>
      <w:marLeft w:val="0"/>
      <w:marRight w:val="0"/>
      <w:marTop w:val="0"/>
      <w:marBottom w:val="0"/>
      <w:divBdr>
        <w:top w:val="none" w:sz="0" w:space="0" w:color="auto"/>
        <w:left w:val="none" w:sz="0" w:space="0" w:color="auto"/>
        <w:bottom w:val="none" w:sz="0" w:space="0" w:color="auto"/>
        <w:right w:val="none" w:sz="0" w:space="0" w:color="auto"/>
      </w:divBdr>
      <w:divsChild>
        <w:div w:id="2104493778">
          <w:marLeft w:val="0"/>
          <w:marRight w:val="0"/>
          <w:marTop w:val="0"/>
          <w:marBottom w:val="0"/>
          <w:divBdr>
            <w:top w:val="none" w:sz="0" w:space="0" w:color="auto"/>
            <w:left w:val="none" w:sz="0" w:space="0" w:color="auto"/>
            <w:bottom w:val="none" w:sz="0" w:space="0" w:color="auto"/>
            <w:right w:val="none" w:sz="0" w:space="0" w:color="auto"/>
          </w:divBdr>
        </w:div>
      </w:divsChild>
    </w:div>
    <w:div w:id="702368995">
      <w:bodyDiv w:val="1"/>
      <w:marLeft w:val="0"/>
      <w:marRight w:val="0"/>
      <w:marTop w:val="0"/>
      <w:marBottom w:val="0"/>
      <w:divBdr>
        <w:top w:val="none" w:sz="0" w:space="0" w:color="auto"/>
        <w:left w:val="none" w:sz="0" w:space="0" w:color="auto"/>
        <w:bottom w:val="none" w:sz="0" w:space="0" w:color="auto"/>
        <w:right w:val="none" w:sz="0" w:space="0" w:color="auto"/>
      </w:divBdr>
      <w:divsChild>
        <w:div w:id="78521274">
          <w:marLeft w:val="0"/>
          <w:marRight w:val="0"/>
          <w:marTop w:val="0"/>
          <w:marBottom w:val="0"/>
          <w:divBdr>
            <w:top w:val="none" w:sz="0" w:space="0" w:color="auto"/>
            <w:left w:val="none" w:sz="0" w:space="0" w:color="auto"/>
            <w:bottom w:val="none" w:sz="0" w:space="0" w:color="auto"/>
            <w:right w:val="none" w:sz="0" w:space="0" w:color="auto"/>
          </w:divBdr>
        </w:div>
      </w:divsChild>
    </w:div>
    <w:div w:id="731343285">
      <w:bodyDiv w:val="1"/>
      <w:marLeft w:val="0"/>
      <w:marRight w:val="0"/>
      <w:marTop w:val="0"/>
      <w:marBottom w:val="0"/>
      <w:divBdr>
        <w:top w:val="none" w:sz="0" w:space="0" w:color="auto"/>
        <w:left w:val="none" w:sz="0" w:space="0" w:color="auto"/>
        <w:bottom w:val="none" w:sz="0" w:space="0" w:color="auto"/>
        <w:right w:val="none" w:sz="0" w:space="0" w:color="auto"/>
      </w:divBdr>
    </w:div>
    <w:div w:id="746533150">
      <w:bodyDiv w:val="1"/>
      <w:marLeft w:val="0"/>
      <w:marRight w:val="0"/>
      <w:marTop w:val="0"/>
      <w:marBottom w:val="0"/>
      <w:divBdr>
        <w:top w:val="none" w:sz="0" w:space="0" w:color="auto"/>
        <w:left w:val="none" w:sz="0" w:space="0" w:color="auto"/>
        <w:bottom w:val="none" w:sz="0" w:space="0" w:color="auto"/>
        <w:right w:val="none" w:sz="0" w:space="0" w:color="auto"/>
      </w:divBdr>
      <w:divsChild>
        <w:div w:id="593320864">
          <w:marLeft w:val="446"/>
          <w:marRight w:val="0"/>
          <w:marTop w:val="0"/>
          <w:marBottom w:val="0"/>
          <w:divBdr>
            <w:top w:val="none" w:sz="0" w:space="0" w:color="auto"/>
            <w:left w:val="none" w:sz="0" w:space="0" w:color="auto"/>
            <w:bottom w:val="none" w:sz="0" w:space="0" w:color="auto"/>
            <w:right w:val="none" w:sz="0" w:space="0" w:color="auto"/>
          </w:divBdr>
        </w:div>
        <w:div w:id="1693845995">
          <w:marLeft w:val="446"/>
          <w:marRight w:val="0"/>
          <w:marTop w:val="0"/>
          <w:marBottom w:val="0"/>
          <w:divBdr>
            <w:top w:val="none" w:sz="0" w:space="0" w:color="auto"/>
            <w:left w:val="none" w:sz="0" w:space="0" w:color="auto"/>
            <w:bottom w:val="none" w:sz="0" w:space="0" w:color="auto"/>
            <w:right w:val="none" w:sz="0" w:space="0" w:color="auto"/>
          </w:divBdr>
        </w:div>
        <w:div w:id="1844658770">
          <w:marLeft w:val="446"/>
          <w:marRight w:val="0"/>
          <w:marTop w:val="0"/>
          <w:marBottom w:val="0"/>
          <w:divBdr>
            <w:top w:val="none" w:sz="0" w:space="0" w:color="auto"/>
            <w:left w:val="none" w:sz="0" w:space="0" w:color="auto"/>
            <w:bottom w:val="none" w:sz="0" w:space="0" w:color="auto"/>
            <w:right w:val="none" w:sz="0" w:space="0" w:color="auto"/>
          </w:divBdr>
        </w:div>
      </w:divsChild>
    </w:div>
    <w:div w:id="788083649">
      <w:bodyDiv w:val="1"/>
      <w:marLeft w:val="0"/>
      <w:marRight w:val="0"/>
      <w:marTop w:val="0"/>
      <w:marBottom w:val="0"/>
      <w:divBdr>
        <w:top w:val="none" w:sz="0" w:space="0" w:color="auto"/>
        <w:left w:val="none" w:sz="0" w:space="0" w:color="auto"/>
        <w:bottom w:val="none" w:sz="0" w:space="0" w:color="auto"/>
        <w:right w:val="none" w:sz="0" w:space="0" w:color="auto"/>
      </w:divBdr>
      <w:divsChild>
        <w:div w:id="135222636">
          <w:marLeft w:val="0"/>
          <w:marRight w:val="0"/>
          <w:marTop w:val="0"/>
          <w:marBottom w:val="0"/>
          <w:divBdr>
            <w:top w:val="none" w:sz="0" w:space="0" w:color="auto"/>
            <w:left w:val="none" w:sz="0" w:space="0" w:color="auto"/>
            <w:bottom w:val="none" w:sz="0" w:space="0" w:color="auto"/>
            <w:right w:val="none" w:sz="0" w:space="0" w:color="auto"/>
          </w:divBdr>
        </w:div>
      </w:divsChild>
    </w:div>
    <w:div w:id="797920835">
      <w:bodyDiv w:val="1"/>
      <w:marLeft w:val="0"/>
      <w:marRight w:val="0"/>
      <w:marTop w:val="0"/>
      <w:marBottom w:val="0"/>
      <w:divBdr>
        <w:top w:val="none" w:sz="0" w:space="0" w:color="auto"/>
        <w:left w:val="none" w:sz="0" w:space="0" w:color="auto"/>
        <w:bottom w:val="none" w:sz="0" w:space="0" w:color="auto"/>
        <w:right w:val="none" w:sz="0" w:space="0" w:color="auto"/>
      </w:divBdr>
    </w:div>
    <w:div w:id="868377516">
      <w:bodyDiv w:val="1"/>
      <w:marLeft w:val="0"/>
      <w:marRight w:val="0"/>
      <w:marTop w:val="0"/>
      <w:marBottom w:val="0"/>
      <w:divBdr>
        <w:top w:val="none" w:sz="0" w:space="0" w:color="auto"/>
        <w:left w:val="none" w:sz="0" w:space="0" w:color="auto"/>
        <w:bottom w:val="none" w:sz="0" w:space="0" w:color="auto"/>
        <w:right w:val="none" w:sz="0" w:space="0" w:color="auto"/>
      </w:divBdr>
      <w:divsChild>
        <w:div w:id="629627421">
          <w:marLeft w:val="0"/>
          <w:marRight w:val="0"/>
          <w:marTop w:val="0"/>
          <w:marBottom w:val="0"/>
          <w:divBdr>
            <w:top w:val="none" w:sz="0" w:space="0" w:color="auto"/>
            <w:left w:val="none" w:sz="0" w:space="0" w:color="auto"/>
            <w:bottom w:val="none" w:sz="0" w:space="0" w:color="auto"/>
            <w:right w:val="none" w:sz="0" w:space="0" w:color="auto"/>
          </w:divBdr>
        </w:div>
      </w:divsChild>
    </w:div>
    <w:div w:id="944965790">
      <w:bodyDiv w:val="1"/>
      <w:marLeft w:val="0"/>
      <w:marRight w:val="0"/>
      <w:marTop w:val="0"/>
      <w:marBottom w:val="0"/>
      <w:divBdr>
        <w:top w:val="none" w:sz="0" w:space="0" w:color="auto"/>
        <w:left w:val="none" w:sz="0" w:space="0" w:color="auto"/>
        <w:bottom w:val="none" w:sz="0" w:space="0" w:color="auto"/>
        <w:right w:val="none" w:sz="0" w:space="0" w:color="auto"/>
      </w:divBdr>
      <w:divsChild>
        <w:div w:id="1115825997">
          <w:marLeft w:val="0"/>
          <w:marRight w:val="0"/>
          <w:marTop w:val="0"/>
          <w:marBottom w:val="0"/>
          <w:divBdr>
            <w:top w:val="none" w:sz="0" w:space="0" w:color="auto"/>
            <w:left w:val="none" w:sz="0" w:space="0" w:color="auto"/>
            <w:bottom w:val="none" w:sz="0" w:space="0" w:color="auto"/>
            <w:right w:val="none" w:sz="0" w:space="0" w:color="auto"/>
          </w:divBdr>
        </w:div>
      </w:divsChild>
    </w:div>
    <w:div w:id="1054278414">
      <w:bodyDiv w:val="1"/>
      <w:marLeft w:val="0"/>
      <w:marRight w:val="0"/>
      <w:marTop w:val="0"/>
      <w:marBottom w:val="0"/>
      <w:divBdr>
        <w:top w:val="none" w:sz="0" w:space="0" w:color="auto"/>
        <w:left w:val="none" w:sz="0" w:space="0" w:color="auto"/>
        <w:bottom w:val="none" w:sz="0" w:space="0" w:color="auto"/>
        <w:right w:val="none" w:sz="0" w:space="0" w:color="auto"/>
      </w:divBdr>
    </w:div>
    <w:div w:id="1134643259">
      <w:bodyDiv w:val="1"/>
      <w:marLeft w:val="0"/>
      <w:marRight w:val="0"/>
      <w:marTop w:val="0"/>
      <w:marBottom w:val="0"/>
      <w:divBdr>
        <w:top w:val="none" w:sz="0" w:space="0" w:color="auto"/>
        <w:left w:val="none" w:sz="0" w:space="0" w:color="auto"/>
        <w:bottom w:val="none" w:sz="0" w:space="0" w:color="auto"/>
        <w:right w:val="none" w:sz="0" w:space="0" w:color="auto"/>
      </w:divBdr>
      <w:divsChild>
        <w:div w:id="220407946">
          <w:marLeft w:val="0"/>
          <w:marRight w:val="0"/>
          <w:marTop w:val="0"/>
          <w:marBottom w:val="0"/>
          <w:divBdr>
            <w:top w:val="none" w:sz="0" w:space="0" w:color="auto"/>
            <w:left w:val="none" w:sz="0" w:space="0" w:color="auto"/>
            <w:bottom w:val="none" w:sz="0" w:space="0" w:color="auto"/>
            <w:right w:val="none" w:sz="0" w:space="0" w:color="auto"/>
          </w:divBdr>
          <w:divsChild>
            <w:div w:id="441071166">
              <w:marLeft w:val="0"/>
              <w:marRight w:val="0"/>
              <w:marTop w:val="0"/>
              <w:marBottom w:val="0"/>
              <w:divBdr>
                <w:top w:val="none" w:sz="0" w:space="0" w:color="auto"/>
                <w:left w:val="none" w:sz="0" w:space="0" w:color="auto"/>
                <w:bottom w:val="none" w:sz="0" w:space="0" w:color="auto"/>
                <w:right w:val="none" w:sz="0" w:space="0" w:color="auto"/>
              </w:divBdr>
              <w:divsChild>
                <w:div w:id="806699033">
                  <w:marLeft w:val="0"/>
                  <w:marRight w:val="0"/>
                  <w:marTop w:val="0"/>
                  <w:marBottom w:val="0"/>
                  <w:divBdr>
                    <w:top w:val="none" w:sz="0" w:space="0" w:color="auto"/>
                    <w:left w:val="none" w:sz="0" w:space="0" w:color="auto"/>
                    <w:bottom w:val="none" w:sz="0" w:space="0" w:color="auto"/>
                    <w:right w:val="none" w:sz="0" w:space="0" w:color="auto"/>
                  </w:divBdr>
                  <w:divsChild>
                    <w:div w:id="1875076027">
                      <w:marLeft w:val="0"/>
                      <w:marRight w:val="0"/>
                      <w:marTop w:val="0"/>
                      <w:marBottom w:val="0"/>
                      <w:divBdr>
                        <w:top w:val="none" w:sz="0" w:space="0" w:color="auto"/>
                        <w:left w:val="none" w:sz="0" w:space="0" w:color="auto"/>
                        <w:bottom w:val="none" w:sz="0" w:space="0" w:color="auto"/>
                        <w:right w:val="none" w:sz="0" w:space="0" w:color="auto"/>
                      </w:divBdr>
                      <w:divsChild>
                        <w:div w:id="1321499539">
                          <w:marLeft w:val="0"/>
                          <w:marRight w:val="0"/>
                          <w:marTop w:val="0"/>
                          <w:marBottom w:val="0"/>
                          <w:divBdr>
                            <w:top w:val="none" w:sz="0" w:space="0" w:color="auto"/>
                            <w:left w:val="none" w:sz="0" w:space="0" w:color="auto"/>
                            <w:bottom w:val="none" w:sz="0" w:space="0" w:color="auto"/>
                            <w:right w:val="none" w:sz="0" w:space="0" w:color="auto"/>
                          </w:divBdr>
                          <w:divsChild>
                            <w:div w:id="7254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474728">
      <w:bodyDiv w:val="1"/>
      <w:marLeft w:val="0"/>
      <w:marRight w:val="0"/>
      <w:marTop w:val="0"/>
      <w:marBottom w:val="0"/>
      <w:divBdr>
        <w:top w:val="none" w:sz="0" w:space="0" w:color="auto"/>
        <w:left w:val="none" w:sz="0" w:space="0" w:color="auto"/>
        <w:bottom w:val="none" w:sz="0" w:space="0" w:color="auto"/>
        <w:right w:val="none" w:sz="0" w:space="0" w:color="auto"/>
      </w:divBdr>
      <w:divsChild>
        <w:div w:id="1417557842">
          <w:marLeft w:val="0"/>
          <w:marRight w:val="0"/>
          <w:marTop w:val="0"/>
          <w:marBottom w:val="0"/>
          <w:divBdr>
            <w:top w:val="none" w:sz="0" w:space="0" w:color="auto"/>
            <w:left w:val="none" w:sz="0" w:space="0" w:color="auto"/>
            <w:bottom w:val="none" w:sz="0" w:space="0" w:color="auto"/>
            <w:right w:val="none" w:sz="0" w:space="0" w:color="auto"/>
          </w:divBdr>
        </w:div>
      </w:divsChild>
    </w:div>
    <w:div w:id="1324820663">
      <w:bodyDiv w:val="1"/>
      <w:marLeft w:val="0"/>
      <w:marRight w:val="0"/>
      <w:marTop w:val="0"/>
      <w:marBottom w:val="0"/>
      <w:divBdr>
        <w:top w:val="none" w:sz="0" w:space="0" w:color="auto"/>
        <w:left w:val="none" w:sz="0" w:space="0" w:color="auto"/>
        <w:bottom w:val="none" w:sz="0" w:space="0" w:color="auto"/>
        <w:right w:val="none" w:sz="0" w:space="0" w:color="auto"/>
      </w:divBdr>
    </w:div>
    <w:div w:id="1452091709">
      <w:bodyDiv w:val="1"/>
      <w:marLeft w:val="0"/>
      <w:marRight w:val="0"/>
      <w:marTop w:val="0"/>
      <w:marBottom w:val="0"/>
      <w:divBdr>
        <w:top w:val="none" w:sz="0" w:space="0" w:color="auto"/>
        <w:left w:val="none" w:sz="0" w:space="0" w:color="auto"/>
        <w:bottom w:val="none" w:sz="0" w:space="0" w:color="auto"/>
        <w:right w:val="none" w:sz="0" w:space="0" w:color="auto"/>
      </w:divBdr>
    </w:div>
    <w:div w:id="1986347467">
      <w:bodyDiv w:val="1"/>
      <w:marLeft w:val="0"/>
      <w:marRight w:val="0"/>
      <w:marTop w:val="0"/>
      <w:marBottom w:val="0"/>
      <w:divBdr>
        <w:top w:val="none" w:sz="0" w:space="0" w:color="auto"/>
        <w:left w:val="none" w:sz="0" w:space="0" w:color="auto"/>
        <w:bottom w:val="none" w:sz="0" w:space="0" w:color="auto"/>
        <w:right w:val="none" w:sz="0" w:space="0" w:color="auto"/>
      </w:divBdr>
    </w:div>
    <w:div w:id="2025280538">
      <w:bodyDiv w:val="1"/>
      <w:marLeft w:val="0"/>
      <w:marRight w:val="0"/>
      <w:marTop w:val="0"/>
      <w:marBottom w:val="0"/>
      <w:divBdr>
        <w:top w:val="none" w:sz="0" w:space="0" w:color="auto"/>
        <w:left w:val="none" w:sz="0" w:space="0" w:color="auto"/>
        <w:bottom w:val="none" w:sz="0" w:space="0" w:color="auto"/>
        <w:right w:val="none" w:sz="0" w:space="0" w:color="auto"/>
      </w:divBdr>
    </w:div>
    <w:div w:id="2073455832">
      <w:bodyDiv w:val="1"/>
      <w:marLeft w:val="0"/>
      <w:marRight w:val="0"/>
      <w:marTop w:val="0"/>
      <w:marBottom w:val="0"/>
      <w:divBdr>
        <w:top w:val="none" w:sz="0" w:space="0" w:color="auto"/>
        <w:left w:val="none" w:sz="0" w:space="0" w:color="auto"/>
        <w:bottom w:val="none" w:sz="0" w:space="0" w:color="auto"/>
        <w:right w:val="none" w:sz="0" w:space="0" w:color="auto"/>
      </w:divBdr>
    </w:div>
    <w:div w:id="2092310978">
      <w:bodyDiv w:val="1"/>
      <w:marLeft w:val="0"/>
      <w:marRight w:val="0"/>
      <w:marTop w:val="0"/>
      <w:marBottom w:val="0"/>
      <w:divBdr>
        <w:top w:val="none" w:sz="0" w:space="0" w:color="auto"/>
        <w:left w:val="none" w:sz="0" w:space="0" w:color="auto"/>
        <w:bottom w:val="none" w:sz="0" w:space="0" w:color="auto"/>
        <w:right w:val="none" w:sz="0" w:space="0" w:color="auto"/>
      </w:divBdr>
      <w:divsChild>
        <w:div w:id="9879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SD Groups and Meetings" ma:contentTypeID="0x0101004E1B537BC2B2AD43A5AF5311D732D3AA8F0019380210B8B94E40B6674E445968681C" ma:contentTypeVersion="210" ma:contentTypeDescription="" ma:contentTypeScope="" ma:versionID="a92cf280847f92ea6fe4f09c9df12ce2">
  <xsd:schema xmlns:xsd="http://www.w3.org/2001/XMLSchema" xmlns:xs="http://www.w3.org/2001/XMLSchema" xmlns:p="http://schemas.microsoft.com/office/2006/metadata/properties" xmlns:ns1="http://schemas.microsoft.com/sharepoint/v3" xmlns:ns2="c5dbf80e-f509-45f6-9fe5-406e3eefabbb" xmlns:ns3="40629fbe-2513-44e2-a58d-fddc34162124" targetNamespace="http://schemas.microsoft.com/office/2006/metadata/properties" ma:root="true" ma:fieldsID="f1d1635f5e4118f472bed9b56b8adfef" ns1:_="" ns2:_="" ns3:_="">
    <xsd:import namespace="http://schemas.microsoft.com/sharepoint/v3"/>
    <xsd:import namespace="c5dbf80e-f509-45f6-9fe5-406e3eefabbb"/>
    <xsd:import namespace="40629fbe-2513-44e2-a58d-fddc34162124"/>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j62f77b6372d4d31815658479387a95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21f7065-612e-4469-8827-4fd8b8c070e2}" ma:internalName="TaxCatchAll" ma:showField="CatchAllData" ma:web="40629fbe-2513-44e2-a58d-fddc341621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21f7065-612e-4469-8827-4fd8b8c070e2}" ma:internalName="TaxCatchAllLabel" ma:readOnly="true" ma:showField="CatchAllDataLabel" ma:web="40629fbe-2513-44e2-a58d-fddc34162124">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j62f77b6372d4d31815658479387a95c" ma:index="17" ma:taxonomy="true" ma:internalName="j62f77b6372d4d31815658479387a95c" ma:taxonomyFieldName="CSD_x0020_Groups_x0020_and_x0020_Meetings" ma:displayName="CSD Groups and Meetings" ma:indexed="true" ma:readOnly="false" ma:default="" ma:fieldId="{362f77b6-372d-4d31-8156-58479387a95c}" ma:sspId="3c5dbf34-c73a-430c-9290-9174ad787734" ma:termSetId="1b401b78-3bb3-42f6-8cd7-558c94846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629fbe-2513-44e2-a58d-fddc34162124"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c5dbf34-c73a-430c-9290-9174ad787734" ContentTypeId="0x0101004E1B537BC2B2AD43A5AF5311D732D3AA8F" PreviousValue="false"/>
</file>

<file path=customXml/item3.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Value>119</Value>
    </TaxCatchAll>
    <hc632fe273cb498aa970207d30c3b1d8 xmlns="c5dbf80e-f509-45f6-9fe5-406e3eefabbb">
      <Terms xmlns="http://schemas.microsoft.com/office/infopath/2007/PartnerControls"/>
    </hc632fe273cb498aa970207d30c3b1d8>
    <_dlc_ExpireDateSaved xmlns="http://schemas.microsoft.com/sharepoint/v3" xsi:nil="true"/>
    <_dlc_ExpireDate xmlns="http://schemas.microsoft.com/sharepoint/v3">2026-02-12T10:54:02+00:00</_dlc_ExpireDate>
    <_dlc_DocId xmlns="40629fbe-2513-44e2-a58d-fddc34162124">CFBMTDOCID-1016665477-40754</_dlc_DocId>
    <_dlc_DocIdUrl xmlns="40629fbe-2513-44e2-a58d-fddc34162124">
      <Url>https://hants.sharepoint.com/sites/CFBMT/PM/_layouts/15/DocIdRedir.aspx?ID=CFBMTDOCID-1016665477-40754</Url>
      <Description>CFBMTDOCID-1016665477-40754</Description>
    </_dlc_DocIdUrl>
    <j62f77b6372d4d31815658479387a95c xmlns="c5dbf80e-f509-45f6-9fe5-406e3eefabbb">
      <Terms xmlns="http://schemas.microsoft.com/office/infopath/2007/PartnerControls">
        <TermInfo xmlns="http://schemas.microsoft.com/office/infopath/2007/PartnerControls">
          <TermName xmlns="http://schemas.microsoft.com/office/infopath/2007/PartnerControls">Hampshire Children's Trust Board</TermName>
          <TermId xmlns="http://schemas.microsoft.com/office/infopath/2007/PartnerControls">5bc8bff2-b47f-4afd-9e08-fa69daa98be2</TermId>
        </TermInfo>
      </Terms>
    </j62f77b6372d4d31815658479387a95c>
  </documentManagement>
</p:properties>
</file>

<file path=customXml/itemProps1.xml><?xml version="1.0" encoding="utf-8"?>
<ds:datastoreItem xmlns:ds="http://schemas.openxmlformats.org/officeDocument/2006/customXml" ds:itemID="{6BE12DD9-B4BB-4A3F-8FC9-5E79BD594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40629fbe-2513-44e2-a58d-fddc34162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394E6-683E-4D6C-BE2C-D9997E7F22E7}">
  <ds:schemaRefs>
    <ds:schemaRef ds:uri="Microsoft.SharePoint.Taxonomy.ContentTypeSync"/>
  </ds:schemaRefs>
</ds:datastoreItem>
</file>

<file path=customXml/itemProps3.xml><?xml version="1.0" encoding="utf-8"?>
<ds:datastoreItem xmlns:ds="http://schemas.openxmlformats.org/officeDocument/2006/customXml" ds:itemID="{2A45851E-C403-42D0-B308-F2412FA6DA24}">
  <ds:schemaRefs>
    <ds:schemaRef ds:uri="office.server.policy"/>
  </ds:schemaRefs>
</ds:datastoreItem>
</file>

<file path=customXml/itemProps4.xml><?xml version="1.0" encoding="utf-8"?>
<ds:datastoreItem xmlns:ds="http://schemas.openxmlformats.org/officeDocument/2006/customXml" ds:itemID="{EC21BB5A-E49D-4E44-89E0-A6476CE797CF}">
  <ds:schemaRefs>
    <ds:schemaRef ds:uri="http://schemas.microsoft.com/sharepoint/v3/contenttype/forms"/>
  </ds:schemaRefs>
</ds:datastoreItem>
</file>

<file path=customXml/itemProps5.xml><?xml version="1.0" encoding="utf-8"?>
<ds:datastoreItem xmlns:ds="http://schemas.openxmlformats.org/officeDocument/2006/customXml" ds:itemID="{15D200D3-879F-49AC-B823-806DB5BDA0C4}">
  <ds:schemaRefs>
    <ds:schemaRef ds:uri="http://schemas.openxmlformats.org/officeDocument/2006/bibliography"/>
  </ds:schemaRefs>
</ds:datastoreItem>
</file>

<file path=customXml/itemProps6.xml><?xml version="1.0" encoding="utf-8"?>
<ds:datastoreItem xmlns:ds="http://schemas.openxmlformats.org/officeDocument/2006/customXml" ds:itemID="{BBF25CA6-C7F3-4136-B67B-1418E8013E0D}">
  <ds:schemaRefs>
    <ds:schemaRef ds:uri="http://schemas.microsoft.com/sharepoint/events"/>
  </ds:schemaRefs>
</ds:datastoreItem>
</file>

<file path=customXml/itemProps7.xml><?xml version="1.0" encoding="utf-8"?>
<ds:datastoreItem xmlns:ds="http://schemas.openxmlformats.org/officeDocument/2006/customXml" ds:itemID="{9238237D-4E96-4453-ABE8-41BE25CC52EA}">
  <ds:schemaRef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purl.org/dc/terms/"/>
    <ds:schemaRef ds:uri="http://purl.org/dc/dcmitype/"/>
    <ds:schemaRef ds:uri="c5dbf80e-f509-45f6-9fe5-406e3eefabbb"/>
    <ds:schemaRef ds:uri="http://purl.org/dc/elements/1.1/"/>
    <ds:schemaRef ds:uri="40629fbe-2513-44e2-a58d-fddc3416212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4470</Words>
  <Characters>25484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Osbourne, Kimesha</cp:lastModifiedBy>
  <cp:revision>2</cp:revision>
  <cp:lastPrinted>2021-07-02T07:52:00Z</cp:lastPrinted>
  <dcterms:created xsi:type="dcterms:W3CDTF">2024-02-12T11:13:00Z</dcterms:created>
  <dcterms:modified xsi:type="dcterms:W3CDTF">2024-02-12T11:13:00Z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0x0101004E1B537BC2B2AD43A5AF5311D732D3AA8F0019380210B8B94E40B6674E445968681C</vt:lpwstr>
  </property>
  <property fmtid="{D5CDD505-2E9C-101B-9397-08002B2CF9AE}" pid="3" name="Document Type">
    <vt:lpwstr/>
  </property>
  <property fmtid="{D5CDD505-2E9C-101B-9397-08002B2CF9AE}" pid="4" name="_dlc_policyId">
    <vt:lpwstr>0x0101004E1B537BC2B2AD43A5AF5311D732D3AA|1208973698</vt:lpwstr>
  </property>
  <property fmtid="{D5CDD505-2E9C-101B-9397-08002B2CF9AE}" pid="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6" name="_dlc_DocIdItemGuid">
    <vt:lpwstr>3c9b9f06-8d82-4025-bcc4-dc8d5d946aee</vt:lpwstr>
  </property>
  <property fmtid="{D5CDD505-2E9C-101B-9397-08002B2CF9AE}" pid="7" name="MediaServiceImageTags">
    <vt:lpwstr/>
  </property>
  <property fmtid="{D5CDD505-2E9C-101B-9397-08002B2CF9AE}" pid="8" name="lcf76f155ced4ddcb4097134ff3c332f">
    <vt:lpwstr/>
  </property>
  <property fmtid="{D5CDD505-2E9C-101B-9397-08002B2CF9AE}" pid="9" name="Children_x0020_and_x0020_Families_x0020_Strategy">
    <vt:lpwstr/>
  </property>
  <property fmtid="{D5CDD505-2E9C-101B-9397-08002B2CF9AE}" pid="10" name="le29bc13538e4abda3e8f5c8dbd28ce3">
    <vt:lpwstr/>
  </property>
  <property fmtid="{D5CDD505-2E9C-101B-9397-08002B2CF9AE}" pid="11" name="CSD Groups and Meetings">
    <vt:lpwstr>119;#Hampshire Children's Trust Board|5bc8bff2-b47f-4afd-9e08-fa69daa98be2</vt:lpwstr>
  </property>
  <property fmtid="{D5CDD505-2E9C-101B-9397-08002B2CF9AE}" pid="12" name="Children and Families Strategy">
    <vt:lpwstr/>
  </property>
  <property fmtid="{D5CDD505-2E9C-101B-9397-08002B2CF9AE}" pid="13" name="SharedWithUsers">
    <vt:lpwstr>57;#Meadows, Amanda;#2596;#Osbourne, Kimesha;#1024;#Butt, Sophie</vt:lpwstr>
  </property>
</Properties>
</file>